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C0D5" w14:textId="52326BF1" w:rsidR="00A12C98" w:rsidRPr="00EA4F30" w:rsidRDefault="00474DB1" w:rsidP="00EA4F30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noProof/>
        </w:rPr>
        <w:pict w14:anchorId="60667F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FINAL-ASAQ-LogoRGB" style="position:absolute;left:0;text-align:left;margin-left:.45pt;margin-top:.05pt;width:110pt;height:48.5pt;z-index:-251658240;mso-wrap-edited:f;mso-width-percent:0;mso-height-percent:0;mso-width-percent:0;mso-height-percent:0">
            <v:imagedata r:id="rId4" o:title="FINAL-ASAQ-LogoRGB"/>
            <w10:wrap type="tight"/>
          </v:shape>
        </w:pict>
      </w:r>
      <w:r w:rsidR="00AC2490" w:rsidRPr="00AC2490">
        <w:rPr>
          <w:rFonts w:ascii="Arial" w:hAnsi="Arial" w:cs="Arial"/>
          <w:b/>
          <w:sz w:val="32"/>
          <w:szCs w:val="32"/>
        </w:rPr>
        <w:t>Don par chèque</w:t>
      </w:r>
    </w:p>
    <w:p w14:paraId="752D88E1" w14:textId="5197212E" w:rsidR="0077418F" w:rsidRDefault="0077418F" w:rsidP="00951C3B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Édition 20</w:t>
      </w:r>
      <w:r w:rsidR="007D6A9F">
        <w:rPr>
          <w:rFonts w:ascii="Arial" w:hAnsi="Arial" w:cs="Arial"/>
          <w:b/>
          <w:sz w:val="32"/>
          <w:szCs w:val="32"/>
        </w:rPr>
        <w:t>2</w:t>
      </w:r>
      <w:r w:rsidR="004219BE">
        <w:rPr>
          <w:rFonts w:ascii="Arial" w:hAnsi="Arial" w:cs="Arial"/>
          <w:b/>
          <w:sz w:val="32"/>
          <w:szCs w:val="32"/>
        </w:rPr>
        <w:t>4</w:t>
      </w:r>
    </w:p>
    <w:p w14:paraId="3B834EEC" w14:textId="69C56D6C" w:rsidR="004F4C0B" w:rsidRDefault="004F4C0B" w:rsidP="00BA1501">
      <w:pPr>
        <w:jc w:val="both"/>
        <w:rPr>
          <w:rFonts w:ascii="Arial" w:hAnsi="Arial" w:cs="Arial"/>
          <w:b/>
          <w:sz w:val="10"/>
          <w:szCs w:val="10"/>
        </w:rPr>
      </w:pPr>
    </w:p>
    <w:p w14:paraId="377782C9" w14:textId="77777777" w:rsidR="004F4C0B" w:rsidRPr="00F15241" w:rsidRDefault="004F4C0B" w:rsidP="00BA1501">
      <w:pPr>
        <w:jc w:val="both"/>
        <w:rPr>
          <w:rFonts w:ascii="Arial" w:hAnsi="Arial" w:cs="Arial"/>
          <w:sz w:val="10"/>
          <w:szCs w:val="10"/>
        </w:rPr>
      </w:pPr>
    </w:p>
    <w:p w14:paraId="7EE124B2" w14:textId="17CA8D41" w:rsidR="00951C3B" w:rsidRDefault="00951C3B" w:rsidP="00A12C98">
      <w:pPr>
        <w:jc w:val="both"/>
        <w:rPr>
          <w:rFonts w:ascii="Arial" w:hAnsi="Arial" w:cs="Arial"/>
          <w:sz w:val="24"/>
          <w:szCs w:val="24"/>
        </w:rPr>
      </w:pPr>
    </w:p>
    <w:p w14:paraId="1E49AC0A" w14:textId="7F9973EE" w:rsidR="00A12C98" w:rsidRPr="00A12C98" w:rsidRDefault="00EA4F30" w:rsidP="00A12C98">
      <w:pPr>
        <w:jc w:val="both"/>
        <w:rPr>
          <w:rFonts w:ascii="Arial" w:hAnsi="Arial" w:cs="Arial"/>
          <w:sz w:val="24"/>
          <w:szCs w:val="24"/>
        </w:rPr>
      </w:pPr>
      <w:r w:rsidRPr="00A12C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6AC77ED0" wp14:editId="4DD91E1C">
            <wp:simplePos x="0" y="0"/>
            <wp:positionH relativeFrom="column">
              <wp:posOffset>1227570</wp:posOffset>
            </wp:positionH>
            <wp:positionV relativeFrom="paragraph">
              <wp:posOffset>335066</wp:posOffset>
            </wp:positionV>
            <wp:extent cx="3943985" cy="1551940"/>
            <wp:effectExtent l="0" t="0" r="5715" b="0"/>
            <wp:wrapSquare wrapText="bothSides"/>
            <wp:docPr id="22" name="Image 1" descr="Spéciment de chèque. Payer à l'odre de : Sports Québec. Pour le fonctionnement des programmes de l'ASAQ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péciment de chèque. Payer à l'odre de : Sports Québec. Pour le fonctionnement des programmes de l'ASAQ.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C98" w:rsidRPr="00A12C98">
        <w:rPr>
          <w:rFonts w:ascii="Arial" w:hAnsi="Arial" w:cs="Arial"/>
          <w:sz w:val="24"/>
          <w:szCs w:val="24"/>
        </w:rPr>
        <w:t xml:space="preserve">Merci de faire votre chèque au nom de </w:t>
      </w:r>
      <w:r w:rsidR="00A12C98" w:rsidRPr="00B84095">
        <w:rPr>
          <w:rFonts w:ascii="Arial" w:hAnsi="Arial" w:cs="Arial"/>
          <w:b/>
          <w:sz w:val="24"/>
          <w:szCs w:val="24"/>
        </w:rPr>
        <w:t>Sports Québec</w:t>
      </w:r>
      <w:r w:rsidR="00A12C98" w:rsidRPr="00A12C98">
        <w:rPr>
          <w:rFonts w:ascii="Arial" w:hAnsi="Arial" w:cs="Arial"/>
          <w:sz w:val="24"/>
          <w:szCs w:val="24"/>
        </w:rPr>
        <w:t xml:space="preserve"> en indiquant, à gauche de votre signature, « ASAQ ». </w:t>
      </w:r>
    </w:p>
    <w:p w14:paraId="59FAFC37" w14:textId="34D8E36C" w:rsidR="00CE44C6" w:rsidRDefault="00CE44C6" w:rsidP="00BA1501">
      <w:pPr>
        <w:jc w:val="both"/>
        <w:rPr>
          <w:rFonts w:ascii="Arial" w:hAnsi="Arial" w:cs="Arial"/>
          <w:sz w:val="24"/>
          <w:szCs w:val="24"/>
        </w:rPr>
      </w:pPr>
    </w:p>
    <w:p w14:paraId="0A38D702" w14:textId="5F73DFC9" w:rsidR="00CE44C6" w:rsidRDefault="00CE44C6" w:rsidP="00BA1501">
      <w:pPr>
        <w:jc w:val="both"/>
        <w:rPr>
          <w:rFonts w:ascii="Arial" w:hAnsi="Arial" w:cs="Arial"/>
          <w:sz w:val="24"/>
          <w:szCs w:val="24"/>
        </w:rPr>
      </w:pPr>
    </w:p>
    <w:p w14:paraId="41889E51" w14:textId="2EBD46B9" w:rsidR="00CE44C6" w:rsidRDefault="00CE44C6" w:rsidP="00BA1501">
      <w:pPr>
        <w:jc w:val="both"/>
        <w:rPr>
          <w:rFonts w:ascii="Arial" w:hAnsi="Arial" w:cs="Arial"/>
          <w:sz w:val="24"/>
          <w:szCs w:val="24"/>
        </w:rPr>
      </w:pPr>
    </w:p>
    <w:p w14:paraId="5921F637" w14:textId="7ECBFAB3" w:rsidR="00CE44C6" w:rsidRDefault="00CE44C6" w:rsidP="00BA1501">
      <w:pPr>
        <w:jc w:val="both"/>
        <w:rPr>
          <w:rFonts w:ascii="Arial" w:hAnsi="Arial" w:cs="Arial"/>
          <w:sz w:val="24"/>
          <w:szCs w:val="24"/>
        </w:rPr>
      </w:pPr>
    </w:p>
    <w:p w14:paraId="2B346EB7" w14:textId="77777777" w:rsidR="00CE44C6" w:rsidRDefault="00CE44C6" w:rsidP="00BA1501">
      <w:pPr>
        <w:jc w:val="both"/>
        <w:rPr>
          <w:rFonts w:ascii="Arial" w:hAnsi="Arial" w:cs="Arial"/>
          <w:sz w:val="24"/>
          <w:szCs w:val="24"/>
        </w:rPr>
      </w:pPr>
    </w:p>
    <w:p w14:paraId="51768AEF" w14:textId="77777777" w:rsidR="00CE44C6" w:rsidRDefault="00CE44C6" w:rsidP="00BA1501">
      <w:pPr>
        <w:jc w:val="both"/>
        <w:rPr>
          <w:rFonts w:ascii="Arial" w:hAnsi="Arial" w:cs="Arial"/>
          <w:sz w:val="24"/>
          <w:szCs w:val="24"/>
        </w:rPr>
      </w:pPr>
    </w:p>
    <w:p w14:paraId="24D9495F" w14:textId="77777777" w:rsidR="00CE44C6" w:rsidRDefault="00CE44C6" w:rsidP="00BA1501">
      <w:pPr>
        <w:jc w:val="both"/>
        <w:rPr>
          <w:rFonts w:ascii="Arial" w:hAnsi="Arial" w:cs="Arial"/>
          <w:sz w:val="24"/>
          <w:szCs w:val="24"/>
        </w:rPr>
      </w:pPr>
    </w:p>
    <w:p w14:paraId="3AE9F752" w14:textId="77777777" w:rsidR="00CE44C6" w:rsidRDefault="00CE44C6" w:rsidP="00BA1501">
      <w:pPr>
        <w:jc w:val="both"/>
        <w:rPr>
          <w:rFonts w:ascii="Arial" w:hAnsi="Arial" w:cs="Arial"/>
          <w:sz w:val="24"/>
          <w:szCs w:val="24"/>
        </w:rPr>
      </w:pPr>
    </w:p>
    <w:p w14:paraId="0B59BA5A" w14:textId="098B2A7F" w:rsidR="00AC2490" w:rsidRDefault="00AC2490" w:rsidP="00BA15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Faites-nous parvenir votre chèque par la poste accompagné du coupon-réponse rempli à l’adresse :</w:t>
      </w:r>
    </w:p>
    <w:p w14:paraId="0C4EC373" w14:textId="77777777" w:rsidR="00AC2490" w:rsidRDefault="00AC2490" w:rsidP="007136B9">
      <w:pPr>
        <w:jc w:val="center"/>
        <w:rPr>
          <w:rFonts w:ascii="Arial" w:hAnsi="Arial" w:cs="Arial"/>
          <w:sz w:val="24"/>
          <w:szCs w:val="24"/>
        </w:rPr>
      </w:pPr>
    </w:p>
    <w:p w14:paraId="44ACC175" w14:textId="77777777" w:rsidR="00AC2490" w:rsidRPr="00AC2490" w:rsidRDefault="00AC2490" w:rsidP="00EA4F30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AC2490">
        <w:rPr>
          <w:rFonts w:ascii="Arial" w:hAnsi="Arial" w:cs="Arial"/>
          <w:b/>
          <w:sz w:val="24"/>
          <w:szCs w:val="24"/>
          <w:lang w:val="fr-FR"/>
        </w:rPr>
        <w:t>Association sportive des aveugles du Québec</w:t>
      </w:r>
    </w:p>
    <w:p w14:paraId="686FB5E5" w14:textId="77777777" w:rsidR="00036079" w:rsidRPr="00036079" w:rsidRDefault="00036079" w:rsidP="0003607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036079">
        <w:rPr>
          <w:rFonts w:ascii="Arial" w:hAnsi="Arial" w:cs="Arial"/>
          <w:b/>
          <w:sz w:val="24"/>
          <w:szCs w:val="24"/>
          <w:lang w:val="fr-FR"/>
        </w:rPr>
        <w:t>7665 boulevard Lacordaire</w:t>
      </w:r>
      <w:r w:rsidRPr="00036079">
        <w:rPr>
          <w:rFonts w:ascii="Arial" w:hAnsi="Arial" w:cs="Arial"/>
          <w:b/>
          <w:sz w:val="24"/>
          <w:szCs w:val="24"/>
          <w:lang w:val="fr-FR"/>
        </w:rPr>
        <w:br/>
        <w:t>Montréal (Québec), H1S 2A7</w:t>
      </w:r>
    </w:p>
    <w:p w14:paraId="48EED5E4" w14:textId="77777777" w:rsidR="00AC2490" w:rsidRPr="00036079" w:rsidRDefault="00AC2490" w:rsidP="00A56A3F">
      <w:pPr>
        <w:rPr>
          <w:rFonts w:ascii="Arial" w:hAnsi="Arial" w:cs="Arial"/>
          <w:sz w:val="24"/>
          <w:szCs w:val="24"/>
          <w:lang w:val="fr-FR"/>
        </w:rPr>
      </w:pPr>
    </w:p>
    <w:p w14:paraId="0D907927" w14:textId="6E196A67" w:rsidR="00776DDC" w:rsidRPr="00993140" w:rsidRDefault="00BA1501" w:rsidP="00993140">
      <w:pPr>
        <w:jc w:val="both"/>
        <w:rPr>
          <w:rFonts w:ascii="Arial" w:hAnsi="Arial" w:cs="Arial"/>
          <w:sz w:val="24"/>
          <w:szCs w:val="24"/>
        </w:rPr>
        <w:sectPr w:rsidR="00776DDC" w:rsidRPr="00993140" w:rsidSect="00474DB1">
          <w:pgSz w:w="12240" w:h="15840"/>
          <w:pgMar w:top="662" w:right="806" w:bottom="508" w:left="994" w:header="706" w:footer="706" w:gutter="0"/>
          <w:cols w:space="708"/>
          <w:docGrid w:linePitch="360"/>
        </w:sectPr>
      </w:pPr>
      <w:r w:rsidRPr="00BA1501">
        <w:rPr>
          <w:rFonts w:ascii="Arial" w:hAnsi="Arial" w:cs="Arial"/>
          <w:sz w:val="24"/>
          <w:szCs w:val="24"/>
        </w:rPr>
        <w:t xml:space="preserve">Remplissez le </w:t>
      </w:r>
      <w:r w:rsidR="0061495C">
        <w:rPr>
          <w:rFonts w:ascii="Arial" w:hAnsi="Arial" w:cs="Arial"/>
          <w:sz w:val="24"/>
          <w:szCs w:val="24"/>
        </w:rPr>
        <w:t xml:space="preserve">coupon-réponse </w:t>
      </w:r>
      <w:r w:rsidRPr="00BA1501">
        <w:rPr>
          <w:rFonts w:ascii="Arial" w:hAnsi="Arial" w:cs="Arial"/>
          <w:sz w:val="24"/>
          <w:szCs w:val="24"/>
        </w:rPr>
        <w:t>ci-dessous pour permettre à l’ASAQ de bénéficier du programme PLACEMENTS SPORT. C’est un programme d’appariement des dons pour permettre aux fédérations sportives québécoises de mieux développer les sports qu’elles régissent. Dans le cadre d</w:t>
      </w:r>
      <w:r>
        <w:rPr>
          <w:rFonts w:ascii="Arial" w:hAnsi="Arial" w:cs="Arial"/>
          <w:sz w:val="24"/>
          <w:szCs w:val="24"/>
        </w:rPr>
        <w:t>e</w:t>
      </w:r>
      <w:r w:rsidRPr="00BA15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 </w:t>
      </w:r>
      <w:r w:rsidRPr="00BA1501">
        <w:rPr>
          <w:rFonts w:ascii="Arial" w:hAnsi="Arial" w:cs="Arial"/>
          <w:sz w:val="24"/>
          <w:szCs w:val="24"/>
        </w:rPr>
        <w:t xml:space="preserve">programme, Sports Québec ajoute une somme équivalente à </w:t>
      </w:r>
      <w:r w:rsidR="00CE44C6">
        <w:rPr>
          <w:rFonts w:ascii="Arial" w:hAnsi="Arial" w:cs="Arial"/>
          <w:sz w:val="24"/>
          <w:szCs w:val="24"/>
        </w:rPr>
        <w:t>450</w:t>
      </w:r>
      <w:r w:rsidRPr="00BA1501">
        <w:rPr>
          <w:rFonts w:ascii="Arial" w:hAnsi="Arial" w:cs="Arial"/>
          <w:sz w:val="24"/>
          <w:szCs w:val="24"/>
        </w:rPr>
        <w:t xml:space="preserve">% du don obtenu. Par exemple, un don de </w:t>
      </w:r>
      <w:r w:rsidR="00913AF1">
        <w:rPr>
          <w:rFonts w:ascii="Arial" w:hAnsi="Arial" w:cs="Arial"/>
          <w:sz w:val="24"/>
          <w:szCs w:val="24"/>
        </w:rPr>
        <w:t>100</w:t>
      </w:r>
      <w:r w:rsidRPr="00BA1501">
        <w:rPr>
          <w:rFonts w:ascii="Arial" w:hAnsi="Arial" w:cs="Arial"/>
          <w:sz w:val="24"/>
          <w:szCs w:val="24"/>
        </w:rPr>
        <w:t xml:space="preserve"> $ sera augmenté de </w:t>
      </w:r>
      <w:r w:rsidR="00CE44C6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>0 $</w:t>
      </w:r>
      <w:r w:rsidRPr="00BA1501">
        <w:rPr>
          <w:rFonts w:ascii="Arial" w:hAnsi="Arial" w:cs="Arial"/>
          <w:sz w:val="24"/>
          <w:szCs w:val="24"/>
        </w:rPr>
        <w:t xml:space="preserve"> pour un total de </w:t>
      </w:r>
      <w:r w:rsidR="00CE44C6">
        <w:rPr>
          <w:rFonts w:ascii="Arial" w:hAnsi="Arial" w:cs="Arial"/>
          <w:sz w:val="24"/>
          <w:szCs w:val="24"/>
        </w:rPr>
        <w:t>550</w:t>
      </w:r>
      <w:r>
        <w:rPr>
          <w:rFonts w:ascii="Arial" w:hAnsi="Arial" w:cs="Arial"/>
          <w:sz w:val="24"/>
          <w:szCs w:val="24"/>
        </w:rPr>
        <w:t> </w:t>
      </w:r>
      <w:r w:rsidRPr="00BA1501">
        <w:rPr>
          <w:rFonts w:ascii="Arial" w:hAnsi="Arial" w:cs="Arial"/>
          <w:sz w:val="24"/>
          <w:szCs w:val="24"/>
        </w:rPr>
        <w:t xml:space="preserve">$ </w:t>
      </w:r>
      <w:r>
        <w:rPr>
          <w:rFonts w:ascii="Arial" w:hAnsi="Arial" w:cs="Arial"/>
          <w:sz w:val="24"/>
          <w:szCs w:val="24"/>
        </w:rPr>
        <w:t>au profit de</w:t>
      </w:r>
      <w:r w:rsidRPr="00BA1501">
        <w:rPr>
          <w:rFonts w:ascii="Arial" w:hAnsi="Arial" w:cs="Arial"/>
          <w:sz w:val="24"/>
          <w:szCs w:val="24"/>
        </w:rPr>
        <w:t xml:space="preserve"> l’ASAQ.</w:t>
      </w:r>
    </w:p>
    <w:p w14:paraId="7A84812A" w14:textId="77777777" w:rsidR="00BA1501" w:rsidRPr="00904729" w:rsidRDefault="00BA1501" w:rsidP="00993140">
      <w:pPr>
        <w:rPr>
          <w:rFonts w:ascii="Arial" w:hAnsi="Arial" w:cs="Arial"/>
          <w:b/>
          <w:sz w:val="20"/>
          <w:szCs w:val="20"/>
        </w:rPr>
      </w:pPr>
    </w:p>
    <w:p w14:paraId="485C2AB5" w14:textId="77777777" w:rsidR="00000000" w:rsidRDefault="00414FB5" w:rsidP="00414FB5">
      <w:pPr>
        <w:jc w:val="center"/>
        <w:rPr>
          <w:rFonts w:ascii="Arial" w:hAnsi="Arial" w:cs="Arial"/>
          <w:b/>
          <w:sz w:val="36"/>
          <w:szCs w:val="36"/>
        </w:rPr>
      </w:pPr>
      <w:r w:rsidRPr="00D00534">
        <w:rPr>
          <w:rFonts w:ascii="Arial" w:hAnsi="Arial" w:cs="Arial"/>
          <w:b/>
          <w:sz w:val="36"/>
          <w:szCs w:val="36"/>
        </w:rPr>
        <w:t>Coupon-réponse</w:t>
      </w:r>
    </w:p>
    <w:p w14:paraId="12DF44BD" w14:textId="77777777" w:rsidR="00414FB5" w:rsidRDefault="00414FB5" w:rsidP="00414FB5">
      <w:pPr>
        <w:jc w:val="center"/>
        <w:rPr>
          <w:rFonts w:ascii="Arial" w:hAnsi="Arial" w:cs="Arial"/>
          <w:b/>
          <w:sz w:val="36"/>
          <w:szCs w:val="36"/>
        </w:rPr>
      </w:pPr>
    </w:p>
    <w:p w14:paraId="1A5CB81E" w14:textId="651796DB" w:rsidR="00414FB5" w:rsidRPr="00A45D0E" w:rsidRDefault="00A45D0E" w:rsidP="00414F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Don p</w:t>
      </w:r>
      <w:r w:rsidR="00414FB5" w:rsidRPr="00A45D0E">
        <w:rPr>
          <w:rFonts w:ascii="Arial" w:hAnsi="Arial" w:cs="Arial"/>
          <w:b/>
          <w:sz w:val="24"/>
          <w:szCs w:val="24"/>
        </w:rPr>
        <w:t>ersonnel</w:t>
      </w:r>
      <w:r w:rsidR="00414FB5" w:rsidRPr="00A45D0E">
        <w:rPr>
          <w:rFonts w:ascii="Arial" w:hAnsi="Arial" w:cs="Arial"/>
          <w:b/>
          <w:sz w:val="24"/>
          <w:szCs w:val="24"/>
        </w:rPr>
        <w:tab/>
      </w:r>
      <w:r w:rsidR="00414FB5"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statusText w:type="text" w:val="Don corporatif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="00776DDC">
        <w:rPr>
          <w:rFonts w:ascii="Arial" w:hAnsi="Arial" w:cs="Arial"/>
          <w:b/>
          <w:sz w:val="24"/>
          <w:szCs w:val="24"/>
        </w:rPr>
        <w:instrText xml:space="preserve"> FORMCHECKBOX </w:instrText>
      </w:r>
      <w:ins w:id="1" w:author="Sury Jimenez" w:date="2024-01-06T09:02:00Z">
        <w:r w:rsidR="00A8355A">
          <w:rPr>
            <w:rFonts w:ascii="Arial" w:hAnsi="Arial" w:cs="Arial"/>
            <w:b/>
            <w:sz w:val="24"/>
            <w:szCs w:val="24"/>
          </w:rPr>
        </w:r>
      </w:ins>
      <w:r w:rsidR="00000000">
        <w:rPr>
          <w:rFonts w:ascii="Arial" w:hAnsi="Arial" w:cs="Arial"/>
          <w:b/>
          <w:sz w:val="24"/>
          <w:szCs w:val="24"/>
        </w:rPr>
        <w:fldChar w:fldCharType="separate"/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="00414FB5" w:rsidRPr="00A45D0E">
        <w:rPr>
          <w:rFonts w:ascii="Arial" w:hAnsi="Arial" w:cs="Arial"/>
          <w:b/>
          <w:sz w:val="24"/>
          <w:szCs w:val="24"/>
        </w:rPr>
        <w:tab/>
      </w:r>
      <w:r w:rsidR="00414FB5" w:rsidRPr="00A45D0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Don c</w:t>
      </w:r>
      <w:r w:rsidR="00414FB5" w:rsidRPr="00A45D0E">
        <w:rPr>
          <w:rFonts w:ascii="Arial" w:hAnsi="Arial" w:cs="Arial"/>
          <w:b/>
          <w:sz w:val="24"/>
          <w:szCs w:val="24"/>
        </w:rPr>
        <w:t>orporatif</w:t>
      </w:r>
      <w:r w:rsidR="00414FB5"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CaseACocher2"/>
            <w:enabled/>
            <w:calcOnExit w:val="0"/>
            <w:statusText w:type="text" w:val="Don personnel"/>
            <w:checkBox>
              <w:sizeAuto/>
              <w:default w:val="0"/>
            </w:checkBox>
          </w:ffData>
        </w:fldChar>
      </w:r>
      <w:bookmarkStart w:id="2" w:name="CaseACocher2"/>
      <w:r w:rsidR="00776DDC">
        <w:rPr>
          <w:rFonts w:ascii="Arial" w:hAnsi="Arial" w:cs="Arial"/>
          <w:b/>
          <w:sz w:val="24"/>
          <w:szCs w:val="24"/>
        </w:rPr>
        <w:instrText xml:space="preserve"> FORMCHECKBOX </w:instrText>
      </w:r>
      <w:ins w:id="3" w:author="Sury Jimenez" w:date="2024-01-06T09:02:00Z">
        <w:r w:rsidR="00A8355A">
          <w:rPr>
            <w:rFonts w:ascii="Arial" w:hAnsi="Arial" w:cs="Arial"/>
            <w:b/>
            <w:sz w:val="24"/>
            <w:szCs w:val="24"/>
          </w:rPr>
        </w:r>
      </w:ins>
      <w:r w:rsidR="00000000">
        <w:rPr>
          <w:rFonts w:ascii="Arial" w:hAnsi="Arial" w:cs="Arial"/>
          <w:b/>
          <w:sz w:val="24"/>
          <w:szCs w:val="24"/>
        </w:rPr>
        <w:fldChar w:fldCharType="separate"/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14:paraId="721005E0" w14:textId="796374B5" w:rsidR="00414FB5" w:rsidRPr="00A45D0E" w:rsidRDefault="00414FB5" w:rsidP="00414FB5">
      <w:pPr>
        <w:rPr>
          <w:rFonts w:ascii="Arial" w:hAnsi="Arial" w:cs="Arial"/>
          <w:b/>
          <w:sz w:val="24"/>
          <w:szCs w:val="24"/>
        </w:rPr>
      </w:pPr>
      <w:r w:rsidRPr="00A45D0E">
        <w:rPr>
          <w:rFonts w:ascii="Arial" w:hAnsi="Arial" w:cs="Arial"/>
          <w:b/>
          <w:sz w:val="24"/>
          <w:szCs w:val="24"/>
        </w:rPr>
        <w:t>Nom :</w:t>
      </w:r>
      <w:r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Texte2"/>
            <w:enabled/>
            <w:calcOnExit w:val="0"/>
            <w:statusText w:type="text" w:val="Nom."/>
            <w:textInput/>
          </w:ffData>
        </w:fldChar>
      </w:r>
      <w:bookmarkStart w:id="4" w:name="Texte2"/>
      <w:r w:rsidR="00776DD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76DDC">
        <w:rPr>
          <w:rFonts w:ascii="Arial" w:hAnsi="Arial" w:cs="Arial"/>
          <w:b/>
          <w:sz w:val="24"/>
          <w:szCs w:val="24"/>
        </w:rPr>
      </w:r>
      <w:r w:rsidR="00776DDC">
        <w:rPr>
          <w:rFonts w:ascii="Arial" w:hAnsi="Arial" w:cs="Arial"/>
          <w:b/>
          <w:sz w:val="24"/>
          <w:szCs w:val="24"/>
        </w:rPr>
        <w:fldChar w:fldCharType="separate"/>
      </w:r>
      <w:r w:rsidR="004679EC">
        <w:rPr>
          <w:rFonts w:ascii="Arial" w:hAnsi="Arial" w:cs="Arial"/>
          <w:b/>
          <w:noProof/>
          <w:sz w:val="24"/>
          <w:szCs w:val="24"/>
        </w:rPr>
        <w:t> </w:t>
      </w:r>
      <w:r w:rsidR="004679EC">
        <w:rPr>
          <w:rFonts w:ascii="Arial" w:hAnsi="Arial" w:cs="Arial"/>
          <w:b/>
          <w:noProof/>
          <w:sz w:val="24"/>
          <w:szCs w:val="24"/>
        </w:rPr>
        <w:t> </w:t>
      </w:r>
      <w:r w:rsidR="004679EC">
        <w:rPr>
          <w:rFonts w:ascii="Arial" w:hAnsi="Arial" w:cs="Arial"/>
          <w:b/>
          <w:noProof/>
          <w:sz w:val="24"/>
          <w:szCs w:val="24"/>
        </w:rPr>
        <w:t> </w:t>
      </w:r>
      <w:r w:rsidR="004679EC">
        <w:rPr>
          <w:rFonts w:ascii="Arial" w:hAnsi="Arial" w:cs="Arial"/>
          <w:b/>
          <w:noProof/>
          <w:sz w:val="24"/>
          <w:szCs w:val="24"/>
        </w:rPr>
        <w:t> </w:t>
      </w:r>
      <w:r w:rsidR="004679E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4"/>
      <w:r w:rsidRPr="00A45D0E">
        <w:rPr>
          <w:rFonts w:ascii="Arial" w:hAnsi="Arial" w:cs="Arial"/>
          <w:b/>
          <w:sz w:val="24"/>
          <w:szCs w:val="24"/>
        </w:rPr>
        <w:tab/>
      </w:r>
      <w:r w:rsidRPr="00A45D0E">
        <w:rPr>
          <w:rFonts w:ascii="Arial" w:hAnsi="Arial" w:cs="Arial"/>
          <w:b/>
          <w:sz w:val="24"/>
          <w:szCs w:val="24"/>
        </w:rPr>
        <w:tab/>
      </w:r>
      <w:r w:rsidRPr="00A45D0E">
        <w:rPr>
          <w:rFonts w:ascii="Arial" w:hAnsi="Arial" w:cs="Arial"/>
          <w:b/>
          <w:sz w:val="24"/>
          <w:szCs w:val="24"/>
        </w:rPr>
        <w:tab/>
        <w:t>Prénom :</w:t>
      </w:r>
      <w:r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Texte3"/>
            <w:enabled/>
            <w:calcOnExit w:val="0"/>
            <w:statusText w:type="text" w:val="Prénom."/>
            <w:textInput/>
          </w:ffData>
        </w:fldChar>
      </w:r>
      <w:bookmarkStart w:id="5" w:name="Texte3"/>
      <w:r w:rsidR="00776DD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76DDC">
        <w:rPr>
          <w:rFonts w:ascii="Arial" w:hAnsi="Arial" w:cs="Arial"/>
          <w:b/>
          <w:sz w:val="24"/>
          <w:szCs w:val="24"/>
        </w:rPr>
      </w:r>
      <w:r w:rsidR="00776DDC">
        <w:rPr>
          <w:rFonts w:ascii="Arial" w:hAnsi="Arial" w:cs="Arial"/>
          <w:b/>
          <w:sz w:val="24"/>
          <w:szCs w:val="24"/>
        </w:rPr>
        <w:fldChar w:fldCharType="separate"/>
      </w:r>
      <w:r w:rsidR="004679EC">
        <w:rPr>
          <w:rFonts w:ascii="Arial" w:hAnsi="Arial" w:cs="Arial"/>
          <w:b/>
          <w:noProof/>
          <w:sz w:val="24"/>
          <w:szCs w:val="24"/>
        </w:rPr>
        <w:t> </w:t>
      </w:r>
      <w:r w:rsidR="004679EC">
        <w:rPr>
          <w:rFonts w:ascii="Arial" w:hAnsi="Arial" w:cs="Arial"/>
          <w:b/>
          <w:noProof/>
          <w:sz w:val="24"/>
          <w:szCs w:val="24"/>
        </w:rPr>
        <w:t> </w:t>
      </w:r>
      <w:r w:rsidR="004679EC">
        <w:rPr>
          <w:rFonts w:ascii="Arial" w:hAnsi="Arial" w:cs="Arial"/>
          <w:b/>
          <w:noProof/>
          <w:sz w:val="24"/>
          <w:szCs w:val="24"/>
        </w:rPr>
        <w:t> </w:t>
      </w:r>
      <w:r w:rsidR="004679EC">
        <w:rPr>
          <w:rFonts w:ascii="Arial" w:hAnsi="Arial" w:cs="Arial"/>
          <w:b/>
          <w:noProof/>
          <w:sz w:val="24"/>
          <w:szCs w:val="24"/>
        </w:rPr>
        <w:t> </w:t>
      </w:r>
      <w:r w:rsidR="004679E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5"/>
    </w:p>
    <w:p w14:paraId="6BBE5E4E" w14:textId="0E7A25B6" w:rsidR="00414FB5" w:rsidRPr="00A45D0E" w:rsidRDefault="00414FB5" w:rsidP="00414FB5">
      <w:pPr>
        <w:rPr>
          <w:rFonts w:ascii="Arial" w:hAnsi="Arial" w:cs="Arial"/>
          <w:b/>
          <w:sz w:val="24"/>
          <w:szCs w:val="24"/>
        </w:rPr>
      </w:pPr>
      <w:r w:rsidRPr="00A45D0E">
        <w:rPr>
          <w:rFonts w:ascii="Arial" w:hAnsi="Arial" w:cs="Arial"/>
          <w:b/>
          <w:sz w:val="24"/>
          <w:szCs w:val="24"/>
        </w:rPr>
        <w:t xml:space="preserve">Titre </w:t>
      </w:r>
      <w:r w:rsidRPr="00BA1501">
        <w:rPr>
          <w:rFonts w:ascii="Arial" w:hAnsi="Arial" w:cs="Arial"/>
          <w:sz w:val="24"/>
          <w:szCs w:val="24"/>
        </w:rPr>
        <w:t>(si don corporatif)</w:t>
      </w:r>
      <w:r w:rsidRPr="00A45D0E">
        <w:rPr>
          <w:rFonts w:ascii="Arial" w:hAnsi="Arial" w:cs="Arial"/>
          <w:b/>
          <w:sz w:val="24"/>
          <w:szCs w:val="24"/>
        </w:rPr>
        <w:t> :</w:t>
      </w:r>
      <w:r w:rsidRPr="00A45D0E">
        <w:rPr>
          <w:rFonts w:ascii="Arial" w:hAnsi="Arial" w:cs="Arial"/>
          <w:b/>
          <w:sz w:val="24"/>
          <w:szCs w:val="24"/>
        </w:rPr>
        <w:tab/>
      </w:r>
      <w:r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Texte9"/>
            <w:enabled/>
            <w:calcOnExit w:val="0"/>
            <w:statusText w:type="text" w:val="Titre (si don corporatif)."/>
            <w:textInput/>
          </w:ffData>
        </w:fldChar>
      </w:r>
      <w:bookmarkStart w:id="6" w:name="Texte9"/>
      <w:r w:rsidR="00776DD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76DDC">
        <w:rPr>
          <w:rFonts w:ascii="Arial" w:hAnsi="Arial" w:cs="Arial"/>
          <w:b/>
          <w:sz w:val="24"/>
          <w:szCs w:val="24"/>
        </w:rPr>
      </w:r>
      <w:r w:rsidR="00776DDC">
        <w:rPr>
          <w:rFonts w:ascii="Arial" w:hAnsi="Arial" w:cs="Arial"/>
          <w:b/>
          <w:sz w:val="24"/>
          <w:szCs w:val="24"/>
        </w:rPr>
        <w:fldChar w:fldCharType="separate"/>
      </w:r>
      <w:r w:rsidR="004679EC">
        <w:rPr>
          <w:rFonts w:ascii="Arial" w:hAnsi="Arial" w:cs="Arial"/>
          <w:b/>
          <w:noProof/>
          <w:sz w:val="24"/>
          <w:szCs w:val="24"/>
        </w:rPr>
        <w:t> </w:t>
      </w:r>
      <w:r w:rsidR="004679EC">
        <w:rPr>
          <w:rFonts w:ascii="Arial" w:hAnsi="Arial" w:cs="Arial"/>
          <w:b/>
          <w:noProof/>
          <w:sz w:val="24"/>
          <w:szCs w:val="24"/>
        </w:rPr>
        <w:t> </w:t>
      </w:r>
      <w:r w:rsidR="004679EC">
        <w:rPr>
          <w:rFonts w:ascii="Arial" w:hAnsi="Arial" w:cs="Arial"/>
          <w:b/>
          <w:noProof/>
          <w:sz w:val="24"/>
          <w:szCs w:val="24"/>
        </w:rPr>
        <w:t> </w:t>
      </w:r>
      <w:r w:rsidR="004679EC">
        <w:rPr>
          <w:rFonts w:ascii="Arial" w:hAnsi="Arial" w:cs="Arial"/>
          <w:b/>
          <w:noProof/>
          <w:sz w:val="24"/>
          <w:szCs w:val="24"/>
        </w:rPr>
        <w:t> </w:t>
      </w:r>
      <w:r w:rsidR="004679E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6"/>
    </w:p>
    <w:p w14:paraId="0134C0F7" w14:textId="69987F4F" w:rsidR="00414FB5" w:rsidRPr="00A45D0E" w:rsidRDefault="00414FB5" w:rsidP="00414FB5">
      <w:pPr>
        <w:rPr>
          <w:rFonts w:ascii="Arial" w:hAnsi="Arial" w:cs="Arial"/>
          <w:b/>
          <w:sz w:val="24"/>
          <w:szCs w:val="24"/>
        </w:rPr>
      </w:pPr>
      <w:r w:rsidRPr="00A45D0E">
        <w:rPr>
          <w:rFonts w:ascii="Arial" w:hAnsi="Arial" w:cs="Arial"/>
          <w:b/>
          <w:sz w:val="24"/>
          <w:szCs w:val="24"/>
        </w:rPr>
        <w:t>Entreprise</w:t>
      </w:r>
      <w:r w:rsidR="00A45D0E" w:rsidRPr="00A45D0E">
        <w:rPr>
          <w:rFonts w:ascii="Arial" w:hAnsi="Arial" w:cs="Arial"/>
          <w:b/>
          <w:sz w:val="24"/>
          <w:szCs w:val="24"/>
        </w:rPr>
        <w:t xml:space="preserve"> </w:t>
      </w:r>
      <w:r w:rsidR="00A45D0E" w:rsidRPr="00BA1501">
        <w:rPr>
          <w:rFonts w:ascii="Arial" w:hAnsi="Arial" w:cs="Arial"/>
          <w:sz w:val="24"/>
          <w:szCs w:val="24"/>
        </w:rPr>
        <w:t>(si don corporatif)</w:t>
      </w:r>
      <w:r w:rsidRPr="00A45D0E">
        <w:rPr>
          <w:rFonts w:ascii="Arial" w:hAnsi="Arial" w:cs="Arial"/>
          <w:b/>
          <w:sz w:val="24"/>
          <w:szCs w:val="24"/>
        </w:rPr>
        <w:t> :</w:t>
      </w:r>
      <w:r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Texte8"/>
            <w:enabled/>
            <w:calcOnExit w:val="0"/>
            <w:statusText w:type="text" w:val="Entreprise (si don corporatif)."/>
            <w:textInput/>
          </w:ffData>
        </w:fldChar>
      </w:r>
      <w:bookmarkStart w:id="7" w:name="Texte8"/>
      <w:r w:rsidR="00776DD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76DDC">
        <w:rPr>
          <w:rFonts w:ascii="Arial" w:hAnsi="Arial" w:cs="Arial"/>
          <w:b/>
          <w:sz w:val="24"/>
          <w:szCs w:val="24"/>
        </w:rPr>
      </w:r>
      <w:r w:rsidR="00776DDC">
        <w:rPr>
          <w:rFonts w:ascii="Arial" w:hAnsi="Arial" w:cs="Arial"/>
          <w:b/>
          <w:sz w:val="24"/>
          <w:szCs w:val="24"/>
        </w:rPr>
        <w:fldChar w:fldCharType="separate"/>
      </w:r>
      <w:r w:rsidR="004679EC">
        <w:rPr>
          <w:rFonts w:ascii="Arial" w:hAnsi="Arial" w:cs="Arial"/>
          <w:b/>
          <w:noProof/>
          <w:sz w:val="24"/>
          <w:szCs w:val="24"/>
        </w:rPr>
        <w:t> </w:t>
      </w:r>
      <w:r w:rsidR="004679EC">
        <w:rPr>
          <w:rFonts w:ascii="Arial" w:hAnsi="Arial" w:cs="Arial"/>
          <w:b/>
          <w:noProof/>
          <w:sz w:val="24"/>
          <w:szCs w:val="24"/>
        </w:rPr>
        <w:t> </w:t>
      </w:r>
      <w:r w:rsidR="004679EC">
        <w:rPr>
          <w:rFonts w:ascii="Arial" w:hAnsi="Arial" w:cs="Arial"/>
          <w:b/>
          <w:noProof/>
          <w:sz w:val="24"/>
          <w:szCs w:val="24"/>
        </w:rPr>
        <w:t> </w:t>
      </w:r>
      <w:r w:rsidR="004679EC">
        <w:rPr>
          <w:rFonts w:ascii="Arial" w:hAnsi="Arial" w:cs="Arial"/>
          <w:b/>
          <w:noProof/>
          <w:sz w:val="24"/>
          <w:szCs w:val="24"/>
        </w:rPr>
        <w:t> </w:t>
      </w:r>
      <w:r w:rsidR="004679E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7"/>
    </w:p>
    <w:p w14:paraId="5FDB6320" w14:textId="55FA9CDA" w:rsidR="00414FB5" w:rsidRPr="00A45D0E" w:rsidRDefault="00414FB5" w:rsidP="00414FB5">
      <w:pPr>
        <w:rPr>
          <w:rFonts w:ascii="Arial" w:hAnsi="Arial" w:cs="Arial"/>
          <w:b/>
          <w:sz w:val="24"/>
          <w:szCs w:val="24"/>
        </w:rPr>
      </w:pPr>
      <w:r w:rsidRPr="00A45D0E">
        <w:rPr>
          <w:rFonts w:ascii="Arial" w:hAnsi="Arial" w:cs="Arial"/>
          <w:b/>
          <w:sz w:val="24"/>
          <w:szCs w:val="24"/>
        </w:rPr>
        <w:t>Adresse :</w:t>
      </w:r>
      <w:r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Texte4"/>
            <w:enabled/>
            <w:calcOnExit w:val="0"/>
            <w:statusText w:type="text" w:val="Adresse. (Numéro, rue, appartement)."/>
            <w:textInput/>
          </w:ffData>
        </w:fldChar>
      </w:r>
      <w:bookmarkStart w:id="8" w:name="Texte4"/>
      <w:r w:rsidR="00776DD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76DDC">
        <w:rPr>
          <w:rFonts w:ascii="Arial" w:hAnsi="Arial" w:cs="Arial"/>
          <w:b/>
          <w:sz w:val="24"/>
          <w:szCs w:val="24"/>
        </w:rPr>
      </w:r>
      <w:r w:rsidR="00776DDC">
        <w:rPr>
          <w:rFonts w:ascii="Arial" w:hAnsi="Arial" w:cs="Arial"/>
          <w:b/>
          <w:sz w:val="24"/>
          <w:szCs w:val="24"/>
        </w:rPr>
        <w:fldChar w:fldCharType="separate"/>
      </w:r>
      <w:r w:rsidR="004679EC">
        <w:rPr>
          <w:rFonts w:ascii="Arial" w:hAnsi="Arial" w:cs="Arial"/>
          <w:b/>
          <w:noProof/>
          <w:sz w:val="24"/>
          <w:szCs w:val="24"/>
        </w:rPr>
        <w:t> </w:t>
      </w:r>
      <w:r w:rsidR="004679EC">
        <w:rPr>
          <w:rFonts w:ascii="Arial" w:hAnsi="Arial" w:cs="Arial"/>
          <w:b/>
          <w:noProof/>
          <w:sz w:val="24"/>
          <w:szCs w:val="24"/>
        </w:rPr>
        <w:t> </w:t>
      </w:r>
      <w:r w:rsidR="004679EC">
        <w:rPr>
          <w:rFonts w:ascii="Arial" w:hAnsi="Arial" w:cs="Arial"/>
          <w:b/>
          <w:noProof/>
          <w:sz w:val="24"/>
          <w:szCs w:val="24"/>
        </w:rPr>
        <w:t> </w:t>
      </w:r>
      <w:r w:rsidR="004679EC">
        <w:rPr>
          <w:rFonts w:ascii="Arial" w:hAnsi="Arial" w:cs="Arial"/>
          <w:b/>
          <w:noProof/>
          <w:sz w:val="24"/>
          <w:szCs w:val="24"/>
        </w:rPr>
        <w:t> </w:t>
      </w:r>
      <w:r w:rsidR="004679E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8"/>
    </w:p>
    <w:p w14:paraId="7E76A095" w14:textId="4D5516F9" w:rsidR="00414FB5" w:rsidRPr="00A45D0E" w:rsidRDefault="00414FB5" w:rsidP="00414FB5">
      <w:pPr>
        <w:rPr>
          <w:rFonts w:ascii="Arial" w:hAnsi="Arial" w:cs="Arial"/>
          <w:b/>
          <w:sz w:val="24"/>
          <w:szCs w:val="24"/>
        </w:rPr>
      </w:pPr>
      <w:r w:rsidRPr="00A45D0E">
        <w:rPr>
          <w:rFonts w:ascii="Arial" w:hAnsi="Arial" w:cs="Arial"/>
          <w:b/>
          <w:sz w:val="24"/>
          <w:szCs w:val="24"/>
        </w:rPr>
        <w:t xml:space="preserve">Ville : </w:t>
      </w:r>
      <w:r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Texte5"/>
            <w:enabled/>
            <w:calcOnExit w:val="0"/>
            <w:statusText w:type="text" w:val="Ville."/>
            <w:textInput/>
          </w:ffData>
        </w:fldChar>
      </w:r>
      <w:bookmarkStart w:id="9" w:name="Texte5"/>
      <w:r w:rsidR="00776DD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76DDC">
        <w:rPr>
          <w:rFonts w:ascii="Arial" w:hAnsi="Arial" w:cs="Arial"/>
          <w:b/>
          <w:sz w:val="24"/>
          <w:szCs w:val="24"/>
        </w:rPr>
      </w:r>
      <w:r w:rsidR="00776DDC">
        <w:rPr>
          <w:rFonts w:ascii="Arial" w:hAnsi="Arial" w:cs="Arial"/>
          <w:b/>
          <w:sz w:val="24"/>
          <w:szCs w:val="24"/>
        </w:rPr>
        <w:fldChar w:fldCharType="separate"/>
      </w:r>
      <w:r w:rsidR="004679EC">
        <w:rPr>
          <w:rFonts w:ascii="Arial" w:hAnsi="Arial" w:cs="Arial"/>
          <w:b/>
          <w:noProof/>
          <w:sz w:val="24"/>
          <w:szCs w:val="24"/>
        </w:rPr>
        <w:t> </w:t>
      </w:r>
      <w:r w:rsidR="004679EC">
        <w:rPr>
          <w:rFonts w:ascii="Arial" w:hAnsi="Arial" w:cs="Arial"/>
          <w:b/>
          <w:noProof/>
          <w:sz w:val="24"/>
          <w:szCs w:val="24"/>
        </w:rPr>
        <w:t> </w:t>
      </w:r>
      <w:r w:rsidR="004679EC">
        <w:rPr>
          <w:rFonts w:ascii="Arial" w:hAnsi="Arial" w:cs="Arial"/>
          <w:b/>
          <w:noProof/>
          <w:sz w:val="24"/>
          <w:szCs w:val="24"/>
        </w:rPr>
        <w:t> </w:t>
      </w:r>
      <w:r w:rsidR="004679EC">
        <w:rPr>
          <w:rFonts w:ascii="Arial" w:hAnsi="Arial" w:cs="Arial"/>
          <w:b/>
          <w:noProof/>
          <w:sz w:val="24"/>
          <w:szCs w:val="24"/>
        </w:rPr>
        <w:t> </w:t>
      </w:r>
      <w:r w:rsidR="004679E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9"/>
      <w:r w:rsidRPr="00A45D0E">
        <w:rPr>
          <w:rFonts w:ascii="Arial" w:hAnsi="Arial" w:cs="Arial"/>
          <w:b/>
          <w:sz w:val="24"/>
          <w:szCs w:val="24"/>
        </w:rPr>
        <w:tab/>
      </w:r>
      <w:r w:rsidRPr="00A45D0E">
        <w:rPr>
          <w:rFonts w:ascii="Arial" w:hAnsi="Arial" w:cs="Arial"/>
          <w:b/>
          <w:sz w:val="24"/>
          <w:szCs w:val="24"/>
        </w:rPr>
        <w:tab/>
      </w:r>
      <w:r w:rsidRPr="00A45D0E">
        <w:rPr>
          <w:rFonts w:ascii="Arial" w:hAnsi="Arial" w:cs="Arial"/>
          <w:b/>
          <w:sz w:val="24"/>
          <w:szCs w:val="24"/>
        </w:rPr>
        <w:tab/>
        <w:t xml:space="preserve">Code postal : </w:t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Texte7"/>
            <w:enabled/>
            <w:calcOnExit w:val="0"/>
            <w:statusText w:type="text" w:val="Code postal."/>
            <w:textInput/>
          </w:ffData>
        </w:fldChar>
      </w:r>
      <w:bookmarkStart w:id="10" w:name="Texte7"/>
      <w:r w:rsidR="00776DD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76DDC">
        <w:rPr>
          <w:rFonts w:ascii="Arial" w:hAnsi="Arial" w:cs="Arial"/>
          <w:b/>
          <w:sz w:val="24"/>
          <w:szCs w:val="24"/>
        </w:rPr>
      </w:r>
      <w:r w:rsidR="00776DDC">
        <w:rPr>
          <w:rFonts w:ascii="Arial" w:hAnsi="Arial" w:cs="Arial"/>
          <w:b/>
          <w:sz w:val="24"/>
          <w:szCs w:val="24"/>
        </w:rPr>
        <w:fldChar w:fldCharType="separate"/>
      </w:r>
      <w:r w:rsidR="004679EC">
        <w:rPr>
          <w:rFonts w:ascii="Arial" w:hAnsi="Arial" w:cs="Arial"/>
          <w:b/>
          <w:noProof/>
          <w:sz w:val="24"/>
          <w:szCs w:val="24"/>
        </w:rPr>
        <w:t> </w:t>
      </w:r>
      <w:r w:rsidR="004679EC">
        <w:rPr>
          <w:rFonts w:ascii="Arial" w:hAnsi="Arial" w:cs="Arial"/>
          <w:b/>
          <w:noProof/>
          <w:sz w:val="24"/>
          <w:szCs w:val="24"/>
        </w:rPr>
        <w:t> </w:t>
      </w:r>
      <w:r w:rsidR="004679EC">
        <w:rPr>
          <w:rFonts w:ascii="Arial" w:hAnsi="Arial" w:cs="Arial"/>
          <w:b/>
          <w:noProof/>
          <w:sz w:val="24"/>
          <w:szCs w:val="24"/>
        </w:rPr>
        <w:t> </w:t>
      </w:r>
      <w:r w:rsidR="004679EC">
        <w:rPr>
          <w:rFonts w:ascii="Arial" w:hAnsi="Arial" w:cs="Arial"/>
          <w:b/>
          <w:noProof/>
          <w:sz w:val="24"/>
          <w:szCs w:val="24"/>
        </w:rPr>
        <w:t> </w:t>
      </w:r>
      <w:r w:rsidR="004679E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10"/>
    </w:p>
    <w:p w14:paraId="27FB7741" w14:textId="4E97FB30" w:rsidR="00414FB5" w:rsidRPr="00A45D0E" w:rsidRDefault="00414FB5" w:rsidP="00414FB5">
      <w:pPr>
        <w:rPr>
          <w:rFonts w:ascii="Arial" w:hAnsi="Arial" w:cs="Arial"/>
          <w:b/>
          <w:sz w:val="24"/>
          <w:szCs w:val="24"/>
        </w:rPr>
      </w:pPr>
      <w:r w:rsidRPr="00A45D0E">
        <w:rPr>
          <w:rFonts w:ascii="Arial" w:hAnsi="Arial" w:cs="Arial"/>
          <w:b/>
          <w:sz w:val="24"/>
          <w:szCs w:val="24"/>
        </w:rPr>
        <w:t>Montant du don :</w:t>
      </w:r>
      <w:r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Texte10"/>
            <w:enabled/>
            <w:calcOnExit w:val="0"/>
            <w:statusText w:type="text" w:val="Montant du don."/>
            <w:textInput/>
          </w:ffData>
        </w:fldChar>
      </w:r>
      <w:bookmarkStart w:id="11" w:name="Texte10"/>
      <w:r w:rsidR="00776DD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76DDC">
        <w:rPr>
          <w:rFonts w:ascii="Arial" w:hAnsi="Arial" w:cs="Arial"/>
          <w:b/>
          <w:sz w:val="24"/>
          <w:szCs w:val="24"/>
        </w:rPr>
      </w:r>
      <w:r w:rsidR="00776DDC">
        <w:rPr>
          <w:rFonts w:ascii="Arial" w:hAnsi="Arial" w:cs="Arial"/>
          <w:b/>
          <w:sz w:val="24"/>
          <w:szCs w:val="24"/>
        </w:rPr>
        <w:fldChar w:fldCharType="separate"/>
      </w:r>
      <w:r w:rsidR="004679EC">
        <w:rPr>
          <w:rFonts w:ascii="Arial" w:hAnsi="Arial" w:cs="Arial"/>
          <w:b/>
          <w:noProof/>
          <w:sz w:val="24"/>
          <w:szCs w:val="24"/>
        </w:rPr>
        <w:t> </w:t>
      </w:r>
      <w:r w:rsidR="004679EC">
        <w:rPr>
          <w:rFonts w:ascii="Arial" w:hAnsi="Arial" w:cs="Arial"/>
          <w:b/>
          <w:noProof/>
          <w:sz w:val="24"/>
          <w:szCs w:val="24"/>
        </w:rPr>
        <w:t> </w:t>
      </w:r>
      <w:r w:rsidR="004679EC">
        <w:rPr>
          <w:rFonts w:ascii="Arial" w:hAnsi="Arial" w:cs="Arial"/>
          <w:b/>
          <w:noProof/>
          <w:sz w:val="24"/>
          <w:szCs w:val="24"/>
        </w:rPr>
        <w:t> </w:t>
      </w:r>
      <w:r w:rsidR="004679EC">
        <w:rPr>
          <w:rFonts w:ascii="Arial" w:hAnsi="Arial" w:cs="Arial"/>
          <w:b/>
          <w:noProof/>
          <w:sz w:val="24"/>
          <w:szCs w:val="24"/>
        </w:rPr>
        <w:t> </w:t>
      </w:r>
      <w:r w:rsidR="004679E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11"/>
    </w:p>
    <w:p w14:paraId="751ACDA7" w14:textId="2D830CEF" w:rsidR="00414FB5" w:rsidRPr="00A45D0E" w:rsidRDefault="00414FB5" w:rsidP="00414FB5">
      <w:pPr>
        <w:rPr>
          <w:rFonts w:ascii="Arial" w:hAnsi="Arial" w:cs="Arial"/>
          <w:b/>
          <w:sz w:val="24"/>
          <w:szCs w:val="24"/>
        </w:rPr>
      </w:pPr>
      <w:r w:rsidRPr="00A45D0E">
        <w:rPr>
          <w:rFonts w:ascii="Arial" w:hAnsi="Arial" w:cs="Arial"/>
          <w:b/>
          <w:sz w:val="24"/>
          <w:szCs w:val="24"/>
        </w:rPr>
        <w:t>Date :</w:t>
      </w:r>
      <w:r w:rsidRPr="00A45D0E">
        <w:rPr>
          <w:rFonts w:ascii="Arial" w:hAnsi="Arial" w:cs="Arial"/>
          <w:b/>
          <w:sz w:val="24"/>
          <w:szCs w:val="24"/>
        </w:rPr>
        <w:tab/>
      </w:r>
      <w:r w:rsidRPr="00A45D0E">
        <w:rPr>
          <w:rFonts w:ascii="Arial" w:hAnsi="Arial" w:cs="Arial"/>
          <w:b/>
          <w:sz w:val="24"/>
          <w:szCs w:val="24"/>
        </w:rPr>
        <w:tab/>
      </w:r>
      <w:r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Texte11"/>
            <w:enabled/>
            <w:calcOnExit w:val="0"/>
            <w:statusText w:type="text" w:val="Date."/>
            <w:textInput/>
          </w:ffData>
        </w:fldChar>
      </w:r>
      <w:bookmarkStart w:id="12" w:name="Texte11"/>
      <w:r w:rsidR="00776DD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76DDC">
        <w:rPr>
          <w:rFonts w:ascii="Arial" w:hAnsi="Arial" w:cs="Arial"/>
          <w:b/>
          <w:sz w:val="24"/>
          <w:szCs w:val="24"/>
        </w:rPr>
      </w:r>
      <w:r w:rsidR="00776DDC">
        <w:rPr>
          <w:rFonts w:ascii="Arial" w:hAnsi="Arial" w:cs="Arial"/>
          <w:b/>
          <w:sz w:val="24"/>
          <w:szCs w:val="24"/>
        </w:rPr>
        <w:fldChar w:fldCharType="separate"/>
      </w:r>
      <w:r w:rsidR="004679EC">
        <w:rPr>
          <w:rFonts w:ascii="Arial" w:hAnsi="Arial" w:cs="Arial"/>
          <w:b/>
          <w:noProof/>
          <w:sz w:val="24"/>
          <w:szCs w:val="24"/>
        </w:rPr>
        <w:t> </w:t>
      </w:r>
      <w:r w:rsidR="004679EC">
        <w:rPr>
          <w:rFonts w:ascii="Arial" w:hAnsi="Arial" w:cs="Arial"/>
          <w:b/>
          <w:noProof/>
          <w:sz w:val="24"/>
          <w:szCs w:val="24"/>
        </w:rPr>
        <w:t> </w:t>
      </w:r>
      <w:r w:rsidR="004679EC">
        <w:rPr>
          <w:rFonts w:ascii="Arial" w:hAnsi="Arial" w:cs="Arial"/>
          <w:b/>
          <w:noProof/>
          <w:sz w:val="24"/>
          <w:szCs w:val="24"/>
        </w:rPr>
        <w:t> </w:t>
      </w:r>
      <w:r w:rsidR="004679EC">
        <w:rPr>
          <w:rFonts w:ascii="Arial" w:hAnsi="Arial" w:cs="Arial"/>
          <w:b/>
          <w:noProof/>
          <w:sz w:val="24"/>
          <w:szCs w:val="24"/>
        </w:rPr>
        <w:t> </w:t>
      </w:r>
      <w:r w:rsidR="004679E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12"/>
    </w:p>
    <w:p w14:paraId="20508617" w14:textId="77777777" w:rsidR="00414FB5" w:rsidRPr="00A45D0E" w:rsidRDefault="00414FB5" w:rsidP="00414FB5">
      <w:pPr>
        <w:rPr>
          <w:rFonts w:ascii="Arial" w:hAnsi="Arial" w:cs="Arial"/>
          <w:b/>
          <w:sz w:val="24"/>
          <w:szCs w:val="24"/>
        </w:rPr>
      </w:pPr>
    </w:p>
    <w:p w14:paraId="4C34F519" w14:textId="77777777" w:rsidR="00776DDC" w:rsidRDefault="00776DDC" w:rsidP="00A45D0E">
      <w:pPr>
        <w:rPr>
          <w:rFonts w:ascii="Arial" w:hAnsi="Arial" w:cs="Arial"/>
          <w:sz w:val="24"/>
          <w:szCs w:val="24"/>
        </w:rPr>
        <w:sectPr w:rsidR="00776DDC" w:rsidSect="00474DB1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26ABAAA2" w14:textId="77777777" w:rsidR="00A45D0E" w:rsidRPr="00A45D0E" w:rsidRDefault="00FA77F8" w:rsidP="00392D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</w:t>
      </w:r>
      <w:r w:rsidR="001B5BCC">
        <w:rPr>
          <w:rFonts w:ascii="Arial" w:hAnsi="Arial" w:cs="Arial"/>
          <w:sz w:val="24"/>
          <w:szCs w:val="24"/>
        </w:rPr>
        <w:t xml:space="preserve"> SOUSSIGNE FAIRE un don à l</w:t>
      </w:r>
      <w:r w:rsidR="00A45D0E" w:rsidRPr="00A45D0E">
        <w:rPr>
          <w:rFonts w:ascii="Arial" w:hAnsi="Arial" w:cs="Arial"/>
          <w:sz w:val="24"/>
          <w:szCs w:val="24"/>
        </w:rPr>
        <w:t xml:space="preserve">’ASSOCIATION SPORTIVE DES AVEUGLES DU QUÉBEC (ASAQ) pour le fonctionnement des programmes de l’ASAQ. </w:t>
      </w:r>
    </w:p>
    <w:p w14:paraId="22BDC792" w14:textId="77777777" w:rsidR="00A45D0E" w:rsidRDefault="00A45D0E" w:rsidP="00A45D0E">
      <w:pPr>
        <w:rPr>
          <w:rFonts w:ascii="Arial" w:hAnsi="Arial" w:cs="Arial"/>
          <w:sz w:val="24"/>
          <w:szCs w:val="24"/>
        </w:rPr>
      </w:pPr>
    </w:p>
    <w:p w14:paraId="659DE0C9" w14:textId="77777777" w:rsidR="00BA1501" w:rsidRPr="00BA1501" w:rsidRDefault="00BA1501" w:rsidP="00BA1501">
      <w:pPr>
        <w:rPr>
          <w:rFonts w:ascii="Arial" w:hAnsi="Arial" w:cs="Arial"/>
          <w:sz w:val="24"/>
          <w:szCs w:val="24"/>
        </w:rPr>
      </w:pPr>
      <w:r w:rsidRPr="00BA1501">
        <w:rPr>
          <w:rFonts w:ascii="Arial" w:hAnsi="Arial" w:cs="Arial"/>
          <w:sz w:val="24"/>
          <w:szCs w:val="24"/>
        </w:rPr>
        <w:t>Un reçu d'impôt sera émis pour les dons de 25 $ et plus.</w:t>
      </w:r>
    </w:p>
    <w:p w14:paraId="74C57A6C" w14:textId="77777777" w:rsidR="00A45D0E" w:rsidRPr="00A45D0E" w:rsidRDefault="00A45D0E" w:rsidP="00414FB5">
      <w:pPr>
        <w:rPr>
          <w:rFonts w:ascii="Arial" w:hAnsi="Arial" w:cs="Arial"/>
          <w:b/>
          <w:sz w:val="24"/>
          <w:szCs w:val="24"/>
        </w:rPr>
      </w:pPr>
    </w:p>
    <w:p w14:paraId="56F687A8" w14:textId="59D5397F" w:rsidR="00253FA3" w:rsidRDefault="00414FB5" w:rsidP="00414FB5">
      <w:pPr>
        <w:rPr>
          <w:rFonts w:ascii="Arial" w:hAnsi="Arial" w:cs="Arial"/>
          <w:b/>
          <w:sz w:val="24"/>
          <w:szCs w:val="24"/>
        </w:rPr>
      </w:pPr>
      <w:r w:rsidRPr="00A45D0E">
        <w:rPr>
          <w:rFonts w:ascii="Arial" w:hAnsi="Arial" w:cs="Arial"/>
          <w:b/>
          <w:sz w:val="24"/>
          <w:szCs w:val="24"/>
        </w:rPr>
        <w:t>Signature :</w:t>
      </w:r>
      <w:r w:rsidR="009B0B2C">
        <w:rPr>
          <w:rFonts w:ascii="Arial" w:hAnsi="Arial" w:cs="Arial"/>
          <w:b/>
          <w:sz w:val="24"/>
          <w:szCs w:val="24"/>
        </w:rPr>
        <w:t>_____________________________</w:t>
      </w:r>
      <w:r w:rsidRPr="00A45D0E">
        <w:rPr>
          <w:rFonts w:ascii="Arial" w:hAnsi="Arial" w:cs="Arial"/>
          <w:b/>
          <w:sz w:val="24"/>
          <w:szCs w:val="24"/>
        </w:rPr>
        <w:tab/>
      </w:r>
    </w:p>
    <w:p w14:paraId="1E59F27B" w14:textId="77777777" w:rsidR="00197F3C" w:rsidRDefault="00197F3C" w:rsidP="00EA4F30">
      <w:pPr>
        <w:rPr>
          <w:rFonts w:ascii="Arial" w:hAnsi="Arial" w:cs="Arial"/>
          <w:b/>
          <w:i/>
        </w:rPr>
      </w:pPr>
    </w:p>
    <w:p w14:paraId="7BB81765" w14:textId="77777777" w:rsidR="00F468AE" w:rsidRPr="00F468AE" w:rsidRDefault="006B3F2E" w:rsidP="006B3F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</w:rPr>
        <w:t>MERCI DE VOTRE GÉNÉROSITÉ !</w:t>
      </w:r>
      <w:r w:rsidRPr="00F468AE">
        <w:rPr>
          <w:rFonts w:ascii="Arial" w:hAnsi="Arial" w:cs="Arial"/>
          <w:b/>
          <w:sz w:val="24"/>
          <w:szCs w:val="24"/>
        </w:rPr>
        <w:t xml:space="preserve"> </w:t>
      </w:r>
    </w:p>
    <w:sectPr w:rsidR="00F468AE" w:rsidRPr="00F468AE" w:rsidSect="00474DB1">
      <w:type w:val="continuous"/>
      <w:pgSz w:w="12240" w:h="15840"/>
      <w:pgMar w:top="981" w:right="1800" w:bottom="279" w:left="1800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ry Jimenez">
    <w15:presenceInfo w15:providerId="Windows Live" w15:userId="4310002cca46c5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hideSpellingErrors/>
  <w:hideGrammaticalErrors/>
  <w:proofState w:spelling="clean" w:grammar="clean"/>
  <w:trackRevisions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B5"/>
    <w:rsid w:val="00027F5F"/>
    <w:rsid w:val="00036079"/>
    <w:rsid w:val="00052028"/>
    <w:rsid w:val="00066CC2"/>
    <w:rsid w:val="000A4F1F"/>
    <w:rsid w:val="000B5700"/>
    <w:rsid w:val="0013251A"/>
    <w:rsid w:val="00172D2A"/>
    <w:rsid w:val="00197F3C"/>
    <w:rsid w:val="001B5BCC"/>
    <w:rsid w:val="001C1761"/>
    <w:rsid w:val="001C2D4C"/>
    <w:rsid w:val="00241085"/>
    <w:rsid w:val="00253FA3"/>
    <w:rsid w:val="00260B63"/>
    <w:rsid w:val="00282C8B"/>
    <w:rsid w:val="002D12E4"/>
    <w:rsid w:val="002E15F7"/>
    <w:rsid w:val="002E34EC"/>
    <w:rsid w:val="002F0F1C"/>
    <w:rsid w:val="00342BC2"/>
    <w:rsid w:val="003868AD"/>
    <w:rsid w:val="00392DFA"/>
    <w:rsid w:val="003B0FA0"/>
    <w:rsid w:val="003C360F"/>
    <w:rsid w:val="00414FB5"/>
    <w:rsid w:val="004219BE"/>
    <w:rsid w:val="00440C2E"/>
    <w:rsid w:val="00451A9B"/>
    <w:rsid w:val="004679EC"/>
    <w:rsid w:val="00474DB1"/>
    <w:rsid w:val="004F0BE3"/>
    <w:rsid w:val="004F4C0B"/>
    <w:rsid w:val="005D5800"/>
    <w:rsid w:val="0061495C"/>
    <w:rsid w:val="00681D3B"/>
    <w:rsid w:val="006B3F2E"/>
    <w:rsid w:val="007136B9"/>
    <w:rsid w:val="00714B3E"/>
    <w:rsid w:val="00723C9B"/>
    <w:rsid w:val="00725D43"/>
    <w:rsid w:val="00727444"/>
    <w:rsid w:val="0077418F"/>
    <w:rsid w:val="00776DDC"/>
    <w:rsid w:val="007D6A9F"/>
    <w:rsid w:val="00821EBC"/>
    <w:rsid w:val="00844802"/>
    <w:rsid w:val="00904729"/>
    <w:rsid w:val="009066D0"/>
    <w:rsid w:val="00911A8F"/>
    <w:rsid w:val="00913AF1"/>
    <w:rsid w:val="00951C3B"/>
    <w:rsid w:val="0095237D"/>
    <w:rsid w:val="009571E9"/>
    <w:rsid w:val="00993140"/>
    <w:rsid w:val="009B0B2C"/>
    <w:rsid w:val="009E7DEA"/>
    <w:rsid w:val="00A12C98"/>
    <w:rsid w:val="00A43840"/>
    <w:rsid w:val="00A45D0E"/>
    <w:rsid w:val="00A56A3F"/>
    <w:rsid w:val="00A8355A"/>
    <w:rsid w:val="00A85EC8"/>
    <w:rsid w:val="00A91B70"/>
    <w:rsid w:val="00AC2490"/>
    <w:rsid w:val="00AE5394"/>
    <w:rsid w:val="00B260A4"/>
    <w:rsid w:val="00B84095"/>
    <w:rsid w:val="00BA1501"/>
    <w:rsid w:val="00BD7E3B"/>
    <w:rsid w:val="00BF3A4E"/>
    <w:rsid w:val="00C94186"/>
    <w:rsid w:val="00CE44C6"/>
    <w:rsid w:val="00D5165F"/>
    <w:rsid w:val="00D65A83"/>
    <w:rsid w:val="00DF29A3"/>
    <w:rsid w:val="00EA4F30"/>
    <w:rsid w:val="00EA63CA"/>
    <w:rsid w:val="00EC269B"/>
    <w:rsid w:val="00F13C8C"/>
    <w:rsid w:val="00F15241"/>
    <w:rsid w:val="00F44BE4"/>
    <w:rsid w:val="00F468AE"/>
    <w:rsid w:val="00FA77F8"/>
    <w:rsid w:val="00FC7597"/>
    <w:rsid w:val="00FE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7B7063"/>
  <w15:docId w15:val="{1A7F3B37-2EFB-2847-B314-06EAF1DE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8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A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8355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ASAQ</dc:creator>
  <cp:lastModifiedBy>Sury Jimenez</cp:lastModifiedBy>
  <cp:revision>3</cp:revision>
  <dcterms:created xsi:type="dcterms:W3CDTF">2024-01-06T17:01:00Z</dcterms:created>
  <dcterms:modified xsi:type="dcterms:W3CDTF">2024-01-06T17:02:00Z</dcterms:modified>
</cp:coreProperties>
</file>