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2210" w14:textId="77777777" w:rsidR="00C17B50" w:rsidRPr="0093090C" w:rsidRDefault="003C284A" w:rsidP="003C284A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93090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7F0987B" wp14:editId="1416938F">
                <wp:simplePos x="0" y="0"/>
                <wp:positionH relativeFrom="column">
                  <wp:posOffset>1202582</wp:posOffset>
                </wp:positionH>
                <wp:positionV relativeFrom="page">
                  <wp:posOffset>267970</wp:posOffset>
                </wp:positionV>
                <wp:extent cx="5754370" cy="1480820"/>
                <wp:effectExtent l="0" t="0" r="11430" b="3048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C9B9" id="Freeform 24" o:spid="_x0000_s1026" style="position:absolute;margin-left:94.7pt;margin-top:21.1pt;width:453.1pt;height:116.6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0A3EF9" w:rsidRPr="0093090C">
        <w:rPr>
          <w:noProof/>
          <w:color w:val="FFFFFF" w:themeColor="background1"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41278581" wp14:editId="24397451">
                <wp:simplePos x="0" y="0"/>
                <wp:positionH relativeFrom="column">
                  <wp:posOffset>-245660</wp:posOffset>
                </wp:positionH>
                <wp:positionV relativeFrom="page">
                  <wp:posOffset>513706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093746B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A06BB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D511CC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C9DB3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EB3CB9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0854F1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37DC9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B15EE9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36EBBA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A2189E5" w14:textId="77777777" w:rsidR="000A3EF9" w:rsidRPr="00560E5A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8581" id="Rectangle 4" o:spid="_x0000_s1026" style="position:absolute;left:0;text-align:left;margin-left:-19.35pt;margin-top:40.45pt;width:60.2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" fillcolor="#005493" stroked="f">
                <v:shadow on="t" color="#243f60 [1604]" opacity=".5" offset="1pt"/>
                <v:textbox inset="2.88pt,2.88pt,2.88pt,2.88pt">
                  <w:txbxContent>
                    <w:p w14:paraId="093746B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A06BB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D511CC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C9DB3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EB3CB9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0854F1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37DC9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B15EE9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36EBBA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A2189E5" w14:textId="77777777" w:rsidR="000A3EF9" w:rsidRPr="00560E5A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418F6" w:rsidRPr="0093090C">
        <w:rPr>
          <w:noProof/>
          <w:color w:val="FFFFFF" w:themeColor="background1"/>
        </w:rPr>
        <w:drawing>
          <wp:anchor distT="0" distB="0" distL="114300" distR="114300" simplePos="0" relativeHeight="251685376" behindDoc="0" locked="0" layoutInCell="1" allowOverlap="1" wp14:anchorId="4B3001B8" wp14:editId="0BBED5D3">
            <wp:simplePos x="0" y="0"/>
            <wp:positionH relativeFrom="column">
              <wp:posOffset>-278765</wp:posOffset>
            </wp:positionH>
            <wp:positionV relativeFrom="paragraph">
              <wp:posOffset>-202565</wp:posOffset>
            </wp:positionV>
            <wp:extent cx="1155701" cy="17335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BALL_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40" cy="17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5A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3090C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069B81E7" w14:textId="77777777" w:rsidR="00560E5A" w:rsidRPr="003C284A" w:rsidRDefault="001346E3" w:rsidP="003C284A">
      <w:pPr>
        <w:spacing w:before="360"/>
        <w:jc w:val="right"/>
        <w:rPr>
          <w:rFonts w:ascii="Arial" w:hAnsi="Arial" w:cs="Arial"/>
          <w:b/>
          <w:color w:val="E36C0A" w:themeColor="accent6" w:themeShade="BF"/>
          <w:sz w:val="24"/>
          <w:szCs w:val="24"/>
          <w:lang w:val="fr-CA"/>
        </w:rPr>
      </w:pPr>
      <w:r w:rsidRPr="003C284A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Simon Tremblay</w:t>
      </w:r>
      <w:r w:rsidR="00521D1D" w:rsidRPr="003C284A">
        <w:rPr>
          <w:rFonts w:ascii="Tw Cen MT" w:hAnsi="Tw Cen MT" w:cstheme="minorHAnsi"/>
          <w:b/>
          <w:color w:val="FFC000"/>
          <w:sz w:val="72"/>
          <w:szCs w:val="72"/>
          <w:lang w:val="fr-CA"/>
        </w:rPr>
        <w:br/>
      </w:r>
      <w:r w:rsidR="00A013E3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«</w:t>
      </w:r>
      <w:r w:rsidR="00864C87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Suivre le jeu</w:t>
      </w:r>
      <w:r w:rsidR="0014480C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, Mains, pieds, rapides, solides! »</w:t>
      </w:r>
      <w:r w:rsidR="00A013E3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 </w:t>
      </w:r>
      <w:r w:rsidR="00200B54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6128F0" w:rsidRPr="003C284A">
        <w:rPr>
          <w:rFonts w:ascii="Arial" w:hAnsi="Arial" w:cs="Arial"/>
          <w:color w:val="auto"/>
          <w:sz w:val="24"/>
          <w:szCs w:val="24"/>
          <w:lang w:val="fr-CA"/>
        </w:rPr>
        <w:t>Membre d</w:t>
      </w:r>
      <w:r w:rsidR="00200B54" w:rsidRPr="003C284A">
        <w:rPr>
          <w:rFonts w:ascii="Arial" w:hAnsi="Arial" w:cs="Arial"/>
          <w:color w:val="auto"/>
          <w:sz w:val="24"/>
          <w:szCs w:val="24"/>
          <w:lang w:val="fr-CA"/>
        </w:rPr>
        <w:t>e l’équipe du Québec depuis 2007 et membre de l’équipe du Canada depuis 2009</w:t>
      </w:r>
      <w:r w:rsidR="006128F0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14:paraId="16D33657" w14:textId="77777777" w:rsidR="00560E5A" w:rsidRPr="003C284A" w:rsidRDefault="00560E5A" w:rsidP="003C284A">
      <w:pPr>
        <w:tabs>
          <w:tab w:val="left" w:pos="1843"/>
        </w:tabs>
        <w:rPr>
          <w:rFonts w:ascii="Arial" w:hAnsi="Arial" w:cs="Arial"/>
          <w:b/>
          <w:sz w:val="24"/>
          <w:szCs w:val="24"/>
          <w:lang w:val="fr-CA"/>
        </w:rPr>
      </w:pPr>
    </w:p>
    <w:p w14:paraId="3FD85CA8" w14:textId="77777777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: Goalball</w:t>
      </w:r>
    </w:p>
    <w:p w14:paraId="6A676395" w14:textId="77777777" w:rsidR="002A1AC0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Classement B1, personne non-voyante depuis 2001</w:t>
      </w:r>
    </w:p>
    <w:p w14:paraId="1B644112" w14:textId="77777777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: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Centre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/ </w:t>
      </w:r>
      <w:r w:rsidRPr="003C284A">
        <w:rPr>
          <w:rFonts w:ascii="Arial" w:hAnsi="Arial" w:cs="Arial"/>
          <w:b/>
          <w:sz w:val="24"/>
          <w:szCs w:val="24"/>
          <w:lang w:val="fr-CA"/>
        </w:rPr>
        <w:t># De chandail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E66FFE" w:rsidRPr="003C284A">
        <w:rPr>
          <w:rFonts w:ascii="Arial" w:hAnsi="Arial" w:cs="Arial"/>
          <w:sz w:val="24"/>
          <w:szCs w:val="24"/>
          <w:lang w:val="fr-CA"/>
        </w:rPr>
        <w:t>#9 et #4</w:t>
      </w:r>
    </w:p>
    <w:p w14:paraId="7020FF44" w14:textId="77777777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3C284A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3C284A">
        <w:rPr>
          <w:rFonts w:ascii="Arial" w:hAnsi="Arial" w:cs="Arial"/>
          <w:sz w:val="24"/>
          <w:szCs w:val="24"/>
          <w:lang w:val="fr-CA"/>
        </w:rPr>
        <w:t>)</w:t>
      </w:r>
    </w:p>
    <w:p w14:paraId="3CEDC897" w14:textId="77777777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5'11" / 180 livres</w:t>
      </w:r>
    </w:p>
    <w:p w14:paraId="0935307C" w14:textId="77777777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17 décembre 1981, à Alma</w:t>
      </w:r>
    </w:p>
    <w:p w14:paraId="5891C08A" w14:textId="77777777" w:rsidR="0085253B" w:rsidRPr="003C284A" w:rsidRDefault="0085253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Massothérapeute, École de massothérapie de Québec</w:t>
      </w:r>
    </w:p>
    <w:p w14:paraId="6A945083" w14:textId="77777777" w:rsidR="00987A11" w:rsidRDefault="00560E5A" w:rsidP="003C284A">
      <w:pPr>
        <w:ind w:left="1440"/>
        <w:rPr>
          <w:ins w:id="0" w:author="Sury Jimenez" w:date="2018-06-15T12:49:00Z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6E19E62" w14:textId="77777777" w:rsidR="00200B54" w:rsidRPr="00987A11" w:rsidRDefault="00200B54" w:rsidP="00987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87A11">
        <w:rPr>
          <w:rFonts w:ascii="Arial" w:hAnsi="Arial" w:cs="Arial"/>
          <w:sz w:val="24"/>
          <w:szCs w:val="24"/>
          <w:lang w:val="fr-CA"/>
        </w:rPr>
        <w:t>Récipiendaire de la Bourse « Excellence » Loto-Québec de 2010 à 2012</w:t>
      </w:r>
    </w:p>
    <w:p w14:paraId="28860BEA" w14:textId="77777777" w:rsidR="008E6C21" w:rsidRPr="00987A11" w:rsidRDefault="00200B54" w:rsidP="00987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87A11">
        <w:rPr>
          <w:rFonts w:ascii="Arial" w:hAnsi="Arial" w:cs="Arial"/>
          <w:sz w:val="24"/>
          <w:szCs w:val="24"/>
          <w:lang w:val="fr-CA"/>
        </w:rPr>
        <w:t>Récipiendaire du Spirit Award, championnat canadien 2009</w:t>
      </w:r>
    </w:p>
    <w:p w14:paraId="3983E294" w14:textId="77777777" w:rsidR="008E6C21" w:rsidRPr="003C284A" w:rsidRDefault="008E6C21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1398280D" w14:textId="77777777" w:rsidR="00560E5A" w:rsidRPr="003C284A" w:rsidRDefault="00560E5A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4F453DDC" w14:textId="77777777" w:rsidR="009E7680" w:rsidRDefault="009E7680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</w:p>
    <w:p w14:paraId="2E62F12C" w14:textId="2348A00D" w:rsidR="009268F9" w:rsidRPr="003C284A" w:rsidRDefault="00927301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Championnat canadien (Calgary, Alberta)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bookmarkStart w:id="1" w:name="_GoBack"/>
      <w:bookmarkEnd w:id="1"/>
      <w:r w:rsidR="00CB44EB">
        <w:rPr>
          <w:rFonts w:ascii="Arial" w:hAnsi="Arial" w:cs="Arial"/>
          <w:sz w:val="24"/>
          <w:szCs w:val="24"/>
          <w:lang w:val="fr-CA"/>
        </w:rPr>
        <w:t xml:space="preserve">2017 </w:t>
      </w:r>
      <w:r w:rsidR="009268F9" w:rsidRPr="003C284A">
        <w:rPr>
          <w:rFonts w:ascii="Arial" w:hAnsi="Arial" w:cs="Arial"/>
          <w:sz w:val="24"/>
          <w:szCs w:val="24"/>
          <w:lang w:val="fr-CA"/>
        </w:rPr>
        <w:t xml:space="preserve">Championnat canadien (Vancouver, Colombie Britannique) </w:t>
      </w:r>
      <w:r w:rsidR="009268F9" w:rsidRPr="003C284A">
        <w:rPr>
          <w:rFonts w:ascii="Arial" w:hAnsi="Arial" w:cs="Arial"/>
          <w:sz w:val="24"/>
          <w:szCs w:val="24"/>
          <w:lang w:val="fr-CA"/>
        </w:rPr>
        <w:tab/>
        <w:t xml:space="preserve">              </w:t>
      </w:r>
      <w:r w:rsidR="009268F9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9268F9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9268F9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4CAED11" w14:textId="77777777" w:rsidR="00133F24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4248F3" w:rsidRPr="003C284A">
        <w:rPr>
          <w:rFonts w:ascii="Arial" w:hAnsi="Arial" w:cs="Arial"/>
          <w:sz w:val="24"/>
          <w:szCs w:val="24"/>
          <w:lang w:val="fr-CA"/>
        </w:rPr>
        <w:t xml:space="preserve">Championnat canadien (Québec, </w:t>
      </w:r>
      <w:proofErr w:type="gramStart"/>
      <w:r w:rsidR="004248F3" w:rsidRPr="003C284A">
        <w:rPr>
          <w:rFonts w:ascii="Arial" w:hAnsi="Arial" w:cs="Arial"/>
          <w:sz w:val="24"/>
          <w:szCs w:val="24"/>
          <w:lang w:val="fr-CA"/>
        </w:rPr>
        <w:t xml:space="preserve">Québec)   </w:t>
      </w:r>
      <w:proofErr w:type="gramEnd"/>
      <w:r w:rsidR="004248F3" w:rsidRPr="003C284A">
        <w:rPr>
          <w:rFonts w:ascii="Arial" w:hAnsi="Arial" w:cs="Arial"/>
          <w:sz w:val="24"/>
          <w:szCs w:val="24"/>
          <w:lang w:val="fr-CA"/>
        </w:rPr>
        <w:t xml:space="preserve">           </w:t>
      </w:r>
      <w:r w:rsidR="00365C4A">
        <w:rPr>
          <w:rFonts w:ascii="Arial" w:hAnsi="Arial" w:cs="Arial"/>
          <w:sz w:val="24"/>
          <w:szCs w:val="24"/>
          <w:lang w:val="fr-CA"/>
        </w:rPr>
        <w:tab/>
      </w:r>
      <w:r w:rsidR="00365C4A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4248F3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7F574FA" w14:textId="77777777" w:rsidR="005D237C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Championnat canadien (Toronto, </w:t>
      </w:r>
      <w:proofErr w:type="gramStart"/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Ontario)   </w:t>
      </w:r>
      <w:proofErr w:type="gramEnd"/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            </w:t>
      </w:r>
      <w:r w:rsidR="00365C4A">
        <w:rPr>
          <w:rFonts w:ascii="Arial" w:hAnsi="Arial" w:cs="Arial"/>
          <w:sz w:val="24"/>
          <w:szCs w:val="24"/>
          <w:lang w:val="fr-CA"/>
        </w:rPr>
        <w:tab/>
      </w:r>
      <w:r w:rsidR="00365C4A">
        <w:rPr>
          <w:rFonts w:ascii="Arial" w:hAnsi="Arial" w:cs="Arial"/>
          <w:sz w:val="24"/>
          <w:szCs w:val="24"/>
          <w:lang w:val="fr-CA"/>
        </w:rPr>
        <w:tab/>
      </w:r>
      <w:r w:rsidR="00365C4A">
        <w:rPr>
          <w:rFonts w:ascii="Arial" w:hAnsi="Arial" w:cs="Arial"/>
          <w:sz w:val="24"/>
          <w:szCs w:val="24"/>
          <w:lang w:val="fr-CA"/>
        </w:rPr>
        <w:tab/>
        <w:t xml:space="preserve">   </w:t>
      </w:r>
      <w:r w:rsidR="005D237C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5D237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D237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E955F74" w14:textId="77777777" w:rsidR="00701C3A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01C3A" w:rsidRPr="003C284A">
        <w:rPr>
          <w:rFonts w:ascii="Arial" w:hAnsi="Arial" w:cs="Arial"/>
          <w:sz w:val="24"/>
          <w:szCs w:val="24"/>
          <w:lang w:val="fr-CA"/>
        </w:rPr>
        <w:t xml:space="preserve">Championnat canadien (Calgary, </w:t>
      </w:r>
      <w:proofErr w:type="gramStart"/>
      <w:r w:rsidR="00701C3A" w:rsidRPr="003C284A">
        <w:rPr>
          <w:rFonts w:ascii="Arial" w:hAnsi="Arial" w:cs="Arial"/>
          <w:sz w:val="24"/>
          <w:szCs w:val="24"/>
          <w:lang w:val="fr-CA"/>
        </w:rPr>
        <w:t>Alberta)</w:t>
      </w:r>
      <w:r w:rsidR="00701C3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</w:t>
      </w:r>
      <w:proofErr w:type="gramEnd"/>
      <w:r w:rsidR="00701C3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</w:t>
      </w:r>
      <w:r w:rsidR="00A914A6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</w:t>
      </w:r>
      <w:r w:rsidR="004A2D9D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C37E48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</w:t>
      </w:r>
      <w:r w:rsidR="00365C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</w:t>
      </w:r>
      <w:r w:rsidR="00701C3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701C3A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37BCDAB" w14:textId="77777777" w:rsidR="00560E5A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2013</w:t>
      </w:r>
      <w:r w:rsidR="00FF23E9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3C284A">
        <w:rPr>
          <w:rFonts w:ascii="Arial" w:hAnsi="Arial" w:cs="Arial"/>
          <w:sz w:val="24"/>
          <w:szCs w:val="24"/>
          <w:lang w:val="fr-CA"/>
        </w:rPr>
        <w:t>Écosse)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    </w:t>
      </w:r>
      <w:r w:rsidR="00E275FE" w:rsidRPr="003C284A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560E5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F8DDB82" w14:textId="77777777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 canadien (Vancouver, Colombie-</w:t>
      </w:r>
      <w:proofErr w:type="gramStart"/>
      <w:r w:rsidR="00560E5A" w:rsidRPr="003C284A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4A2D9D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   </w:t>
      </w:r>
      <w:r w:rsidR="006A2C8E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402AE185" w14:textId="77777777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3C284A">
        <w:rPr>
          <w:rFonts w:ascii="Arial" w:hAnsi="Arial" w:cs="Arial"/>
          <w:sz w:val="24"/>
          <w:szCs w:val="24"/>
          <w:lang w:val="fr-CA"/>
        </w:rPr>
        <w:t>Écosse</w:t>
      </w:r>
      <w:r w:rsidR="00560E5A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)</w:t>
      </w:r>
      <w:r w:rsidR="0000020E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proofErr w:type="gramEnd"/>
      <w:r w:rsidR="0000020E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</w:t>
      </w:r>
      <w:r w:rsidR="00714C34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 w:rsidRPr="003C28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365C4A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 </w:t>
      </w:r>
      <w:r w:rsidR="00560E5A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481A763F" w14:textId="77777777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Championnat canadien (Calgary, </w:t>
      </w:r>
      <w:proofErr w:type="gramStart"/>
      <w:r w:rsidR="00560E5A" w:rsidRPr="003C284A">
        <w:rPr>
          <w:rFonts w:ascii="Arial" w:hAnsi="Arial" w:cs="Arial"/>
          <w:sz w:val="24"/>
          <w:szCs w:val="24"/>
          <w:lang w:val="fr-CA"/>
        </w:rPr>
        <w:t>Alberta)</w:t>
      </w:r>
      <w:r w:rsidR="006A2C8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FF23E9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171DC0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FF23E9" w:rsidRPr="003C284A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         </w:t>
      </w:r>
      <w:r w:rsidR="00FF23E9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</w:t>
      </w:r>
      <w:r w:rsidR="00560E5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A371AF1" w14:textId="77777777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</w:t>
      </w:r>
      <w:r w:rsidR="006A55D6" w:rsidRPr="003C284A">
        <w:rPr>
          <w:rFonts w:ascii="Arial" w:hAnsi="Arial" w:cs="Arial"/>
          <w:sz w:val="24"/>
          <w:szCs w:val="24"/>
          <w:lang w:val="fr-CA"/>
        </w:rPr>
        <w:t>hampionnat canadien (Coquitlam,</w:t>
      </w:r>
      <w:r w:rsidR="00171DC0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FD45E1" w:rsidRPr="003C284A">
        <w:rPr>
          <w:rFonts w:ascii="Arial" w:hAnsi="Arial" w:cs="Arial"/>
          <w:sz w:val="24"/>
          <w:szCs w:val="24"/>
          <w:lang w:val="fr-CA"/>
        </w:rPr>
        <w:t>Colombie-</w:t>
      </w:r>
      <w:proofErr w:type="gramStart"/>
      <w:r w:rsidR="00FD45E1" w:rsidRPr="003C284A">
        <w:rPr>
          <w:rFonts w:ascii="Arial" w:hAnsi="Arial" w:cs="Arial"/>
          <w:sz w:val="24"/>
          <w:szCs w:val="24"/>
          <w:lang w:val="fr-CA"/>
        </w:rPr>
        <w:t>Britannique</w:t>
      </w:r>
      <w:r w:rsidR="00560E5A" w:rsidRPr="003C284A">
        <w:rPr>
          <w:rFonts w:ascii="Arial" w:hAnsi="Arial" w:cs="Arial"/>
          <w:sz w:val="24"/>
          <w:szCs w:val="24"/>
          <w:lang w:val="fr-CA"/>
        </w:rPr>
        <w:t>)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6A2C8E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6A55D6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6F115109" w14:textId="77777777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Championnat canadien (Kelowna, </w:t>
      </w:r>
      <w:r w:rsidR="00FD45E1" w:rsidRPr="003C284A">
        <w:rPr>
          <w:rFonts w:ascii="Arial" w:hAnsi="Arial" w:cs="Arial"/>
          <w:sz w:val="24"/>
          <w:szCs w:val="24"/>
          <w:lang w:val="fr-CA"/>
        </w:rPr>
        <w:t xml:space="preserve">Colombien </w:t>
      </w:r>
      <w:proofErr w:type="gramStart"/>
      <w:r w:rsidR="00FD45E1" w:rsidRPr="003C284A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E275F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3C284A">
        <w:rPr>
          <w:rFonts w:ascii="Arial" w:hAnsi="Arial" w:cs="Arial"/>
          <w:sz w:val="24"/>
          <w:szCs w:val="24"/>
          <w:lang w:val="fr-CA"/>
        </w:rPr>
        <w:t xml:space="preserve">    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6A2C8E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r w:rsidR="00560E5A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065EBD09" w14:textId="77777777" w:rsidR="00F35CBF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b/>
          <w:color w:val="333399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2007 </w:t>
      </w:r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Championnat canadien (Winnipeg, </w:t>
      </w:r>
      <w:proofErr w:type="gramStart"/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Manitoba)   </w:t>
      </w:r>
      <w:proofErr w:type="gramEnd"/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</w:t>
      </w:r>
      <w:r w:rsidR="006A2C8E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   </w:t>
      </w:r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FA1A3D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7B86B1FF" w14:textId="77777777" w:rsidR="00F35CBF" w:rsidRPr="003C284A" w:rsidRDefault="00F35CBF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79677886" w14:textId="77777777" w:rsidR="00F651B6" w:rsidRPr="003C284A" w:rsidRDefault="00161B14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14:paraId="1187944F" w14:textId="77777777" w:rsidR="009E7680" w:rsidRDefault="009E7680" w:rsidP="00960A99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</w:p>
    <w:p w14:paraId="19515645" w14:textId="77777777" w:rsidR="00960A99" w:rsidRDefault="00960A99" w:rsidP="00960A99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>de Goalball de Montréal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proofErr w:type="gramEnd"/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6067580D" w14:textId="77777777" w:rsidR="002857B9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2017</w:t>
      </w:r>
      <w:r w:rsidR="002857B9" w:rsidRPr="003C284A">
        <w:rPr>
          <w:rFonts w:ascii="Arial" w:hAnsi="Arial" w:cs="Arial"/>
          <w:sz w:val="24"/>
          <w:szCs w:val="24"/>
          <w:lang w:val="fr-CA"/>
        </w:rPr>
        <w:t xml:space="preserve"> Championnat des Amériques </w:t>
      </w:r>
      <w:r w:rsidR="00F438D0" w:rsidRPr="003C284A">
        <w:rPr>
          <w:rFonts w:ascii="Arial" w:hAnsi="Arial" w:cs="Arial"/>
          <w:sz w:val="24"/>
          <w:szCs w:val="24"/>
          <w:lang w:val="fr-CA"/>
        </w:rPr>
        <w:t>(Sâo Paolo, Brésil)</w:t>
      </w:r>
      <w:r w:rsidR="002857B9" w:rsidRPr="003C284A">
        <w:rPr>
          <w:rFonts w:ascii="Arial" w:hAnsi="Arial" w:cs="Arial"/>
          <w:sz w:val="24"/>
          <w:szCs w:val="24"/>
          <w:lang w:val="fr-CA"/>
        </w:rPr>
        <w:tab/>
      </w:r>
      <w:r w:rsidR="002857B9" w:rsidRPr="003C284A">
        <w:rPr>
          <w:rFonts w:ascii="Arial" w:hAnsi="Arial" w:cs="Arial"/>
          <w:sz w:val="24"/>
          <w:szCs w:val="24"/>
          <w:lang w:val="fr-CA"/>
        </w:rPr>
        <w:tab/>
      </w:r>
      <w:r w:rsidR="00F438D0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857B9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7A9D365" w14:textId="77777777" w:rsidR="00B8232C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2017</w:t>
      </w:r>
      <w:r w:rsidR="00B8232C" w:rsidRPr="003C284A">
        <w:rPr>
          <w:rFonts w:ascii="Arial" w:hAnsi="Arial" w:cs="Arial"/>
          <w:sz w:val="24"/>
          <w:szCs w:val="24"/>
          <w:lang w:val="fr-CA"/>
        </w:rPr>
        <w:t xml:space="preserve"> Tournoi invitation Goalball (Halifax, Nouvelle-</w:t>
      </w:r>
      <w:proofErr w:type="gramStart"/>
      <w:r w:rsidR="00B8232C" w:rsidRPr="003C284A">
        <w:rPr>
          <w:rFonts w:ascii="Arial" w:hAnsi="Arial" w:cs="Arial"/>
          <w:sz w:val="24"/>
          <w:szCs w:val="24"/>
          <w:lang w:val="fr-CA"/>
        </w:rPr>
        <w:t>Éc</w:t>
      </w:r>
      <w:r w:rsidR="00365C4A">
        <w:rPr>
          <w:rFonts w:ascii="Arial" w:hAnsi="Arial" w:cs="Arial"/>
          <w:sz w:val="24"/>
          <w:szCs w:val="24"/>
          <w:lang w:val="fr-CA"/>
        </w:rPr>
        <w:t xml:space="preserve">osse)   </w:t>
      </w:r>
      <w:proofErr w:type="gramEnd"/>
      <w:r w:rsidR="00365C4A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B8232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B8232C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B8232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B8232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91FC061" w14:textId="77777777" w:rsidR="00B42193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2017</w:t>
      </w:r>
      <w:r w:rsidR="003A4207" w:rsidRPr="003C284A">
        <w:rPr>
          <w:rFonts w:ascii="Arial" w:hAnsi="Arial" w:cs="Arial"/>
          <w:sz w:val="24"/>
          <w:szCs w:val="24"/>
          <w:lang w:val="en-CA"/>
        </w:rPr>
        <w:t xml:space="preserve"> </w:t>
      </w:r>
      <w:r w:rsidR="00B42193" w:rsidRPr="003C284A">
        <w:rPr>
          <w:rFonts w:ascii="Arial" w:hAnsi="Arial" w:cs="Arial"/>
          <w:sz w:val="24"/>
          <w:szCs w:val="24"/>
          <w:lang w:val="en-CA"/>
        </w:rPr>
        <w:t>New Jersey Northeast Goalball Tournament</w:t>
      </w:r>
      <w:r w:rsidR="00B42193" w:rsidRPr="003C284A">
        <w:rPr>
          <w:rFonts w:ascii="Arial" w:hAnsi="Arial" w:cs="Arial"/>
          <w:sz w:val="24"/>
          <w:szCs w:val="24"/>
          <w:lang w:val="en-CA"/>
        </w:rPr>
        <w:tab/>
      </w:r>
      <w:r w:rsidR="00B42193" w:rsidRPr="003C284A">
        <w:rPr>
          <w:rFonts w:ascii="Arial" w:hAnsi="Arial" w:cs="Arial"/>
          <w:sz w:val="24"/>
          <w:szCs w:val="24"/>
          <w:lang w:val="en-CA"/>
        </w:rPr>
        <w:tab/>
      </w:r>
      <w:r w:rsidR="00B42193" w:rsidRPr="003C284A">
        <w:rPr>
          <w:rFonts w:ascii="Arial" w:hAnsi="Arial" w:cs="Arial"/>
          <w:sz w:val="24"/>
          <w:szCs w:val="24"/>
          <w:lang w:val="en-CA"/>
        </w:rPr>
        <w:tab/>
      </w:r>
      <w:r w:rsidR="00B42193" w:rsidRPr="003C284A">
        <w:rPr>
          <w:rFonts w:ascii="Arial" w:hAnsi="Arial" w:cs="Arial"/>
          <w:sz w:val="24"/>
          <w:szCs w:val="24"/>
          <w:lang w:val="en-CA"/>
        </w:rPr>
        <w:tab/>
      </w:r>
      <w:r w:rsidR="00B42193" w:rsidRPr="003C284A">
        <w:rPr>
          <w:rFonts w:ascii="Arial" w:hAnsi="Arial" w:cs="Arial"/>
          <w:b/>
          <w:color w:val="FF9933"/>
          <w:sz w:val="24"/>
          <w:szCs w:val="24"/>
          <w:lang w:val="en-CA"/>
        </w:rPr>
        <w:t>Médaille OR</w:t>
      </w:r>
    </w:p>
    <w:p w14:paraId="62241849" w14:textId="77777777" w:rsidR="007A3A94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John Bacos </w:t>
      </w:r>
      <w:r w:rsidR="00B42193" w:rsidRPr="003C284A">
        <w:rPr>
          <w:rFonts w:ascii="Arial" w:hAnsi="Arial" w:cs="Arial"/>
          <w:sz w:val="24"/>
          <w:szCs w:val="24"/>
          <w:lang w:val="fr-CA"/>
        </w:rPr>
        <w:t>M</w:t>
      </w:r>
      <w:r w:rsidR="007A3A94" w:rsidRPr="003C284A">
        <w:rPr>
          <w:rFonts w:ascii="Arial" w:hAnsi="Arial" w:cs="Arial"/>
          <w:sz w:val="24"/>
          <w:szCs w:val="24"/>
          <w:lang w:val="fr-CA"/>
        </w:rPr>
        <w:t>emorial Goalball Tournament (Michigan, États-</w:t>
      </w:r>
      <w:proofErr w:type="gramStart"/>
      <w:r w:rsidR="007A3A94" w:rsidRPr="003C284A">
        <w:rPr>
          <w:rFonts w:ascii="Arial" w:hAnsi="Arial" w:cs="Arial"/>
          <w:sz w:val="24"/>
          <w:szCs w:val="24"/>
          <w:lang w:val="fr-CA"/>
        </w:rPr>
        <w:t>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365C4A">
        <w:rPr>
          <w:rFonts w:ascii="Arial" w:hAnsi="Arial" w:cs="Arial"/>
          <w:sz w:val="24"/>
          <w:szCs w:val="24"/>
          <w:lang w:val="fr-CA"/>
        </w:rPr>
        <w:t xml:space="preserve">  </w:t>
      </w:r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7A3A94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7A3A9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A3A9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DC49A90" w14:textId="77777777" w:rsidR="007A3A94" w:rsidRPr="003C284A" w:rsidRDefault="00CB44EB" w:rsidP="003C284A">
      <w:pPr>
        <w:ind w:left="144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Tournoi Invitation de Goalball de Montréal                                  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</w:t>
      </w:r>
      <w:r w:rsidR="007A3A94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6e position</w:t>
      </w:r>
    </w:p>
    <w:p w14:paraId="1A6A4B53" w14:textId="77777777" w:rsidR="00790D3F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Vancouver Goalball Grand Slam </w:t>
      </w:r>
      <w:r w:rsidR="00B8657B" w:rsidRPr="003C284A">
        <w:rPr>
          <w:rFonts w:ascii="Arial" w:hAnsi="Arial" w:cs="Arial"/>
          <w:sz w:val="24"/>
          <w:szCs w:val="24"/>
          <w:lang w:val="fr-CA"/>
        </w:rPr>
        <w:t>(Vancouver</w:t>
      </w:r>
      <w:r w:rsidR="005E4319" w:rsidRPr="003C284A">
        <w:rPr>
          <w:rFonts w:ascii="Arial" w:hAnsi="Arial" w:cs="Arial"/>
          <w:sz w:val="24"/>
          <w:szCs w:val="24"/>
          <w:lang w:val="fr-CA"/>
        </w:rPr>
        <w:t>, Colombie-Britannique)</w:t>
      </w:r>
    </w:p>
    <w:p w14:paraId="7AD86DCA" w14:textId="77777777" w:rsidR="00790D3F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John Bacos memorial Goalball Tournament (Michigan, États-</w:t>
      </w:r>
      <w:proofErr w:type="gramStart"/>
      <w:r w:rsidR="00790D3F" w:rsidRPr="003C284A">
        <w:rPr>
          <w:rFonts w:ascii="Arial" w:hAnsi="Arial" w:cs="Arial"/>
          <w:sz w:val="24"/>
          <w:szCs w:val="24"/>
          <w:lang w:val="fr-CA"/>
        </w:rPr>
        <w:t>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365C4A">
        <w:rPr>
          <w:rFonts w:ascii="Arial" w:hAnsi="Arial" w:cs="Arial"/>
          <w:sz w:val="24"/>
          <w:szCs w:val="24"/>
          <w:lang w:val="fr-CA"/>
        </w:rPr>
        <w:t xml:space="preserve">  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790D3F" w:rsidRPr="003C284A">
        <w:rPr>
          <w:rFonts w:ascii="Arial" w:hAnsi="Arial" w:cs="Arial"/>
          <w:b/>
          <w:sz w:val="24"/>
          <w:szCs w:val="24"/>
          <w:lang w:val="fr-CA"/>
        </w:rPr>
        <w:t>6</w:t>
      </w:r>
      <w:r w:rsidR="00790D3F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90D3F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BF8D8E4" w14:textId="77777777" w:rsidR="00790D3F" w:rsidRPr="003C284A" w:rsidRDefault="00CB44EB" w:rsidP="003C284A">
      <w:pPr>
        <w:ind w:left="144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Tournoi Invitation de Goalball de Montréal                                            </w:t>
      </w:r>
      <w:r w:rsidR="00790D3F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</w:p>
    <w:p w14:paraId="74A57C11" w14:textId="77777777" w:rsidR="009E7680" w:rsidRDefault="009E7680" w:rsidP="003C284A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</w:p>
    <w:p w14:paraId="0B957ED5" w14:textId="77777777" w:rsidR="00F651B6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lastRenderedPageBreak/>
        <w:t xml:space="preserve">2015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John Bacos Memorial Goalball Tournament (M</w:t>
      </w:r>
      <w:r w:rsidR="00365C4A">
        <w:rPr>
          <w:rFonts w:ascii="Arial" w:hAnsi="Arial" w:cs="Arial"/>
          <w:color w:val="auto"/>
          <w:sz w:val="24"/>
          <w:szCs w:val="24"/>
          <w:lang w:val="fr-CA"/>
        </w:rPr>
        <w:t>ichigan, États-</w:t>
      </w:r>
      <w:proofErr w:type="gramStart"/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Unis)   </w:t>
      </w:r>
      <w:proofErr w:type="gramEnd"/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 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7</w:t>
      </w:r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012F5F2A" w14:textId="77777777" w:rsidR="00400045" w:rsidRPr="003C284A" w:rsidRDefault="00CB44EB" w:rsidP="00DF0B19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goalball de Montréal                                          </w:t>
      </w:r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proofErr w:type="gramStart"/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 position</w:t>
      </w:r>
      <w:proofErr w:type="gramEnd"/>
    </w:p>
    <w:p w14:paraId="11628110" w14:textId="77777777" w:rsidR="00F651B6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2014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Championnat du monde (Espoo, </w:t>
      </w:r>
      <w:proofErr w:type="gram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Finlande)   </w:t>
      </w:r>
      <w:proofErr w:type="gram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</w:t>
      </w:r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 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                    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6</w:t>
      </w:r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position</w:t>
      </w:r>
    </w:p>
    <w:p w14:paraId="0AFDFC23" w14:textId="77777777" w:rsidR="00DF0B19" w:rsidRPr="009E7680" w:rsidRDefault="00CB44EB" w:rsidP="009E7680">
      <w:pPr>
        <w:tabs>
          <w:tab w:val="left" w:pos="1985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John Bacos Memorial Goalball Tournament </w:t>
      </w:r>
      <w:r w:rsidR="002E387C" w:rsidRPr="003C284A">
        <w:rPr>
          <w:rFonts w:ascii="Arial" w:hAnsi="Arial" w:cs="Arial"/>
          <w:sz w:val="24"/>
          <w:szCs w:val="24"/>
          <w:lang w:val="fr-CA"/>
        </w:rPr>
        <w:t>(Détroit, États-</w:t>
      </w:r>
      <w:proofErr w:type="gramStart"/>
      <w:r w:rsidR="002E387C" w:rsidRPr="003C284A">
        <w:rPr>
          <w:rFonts w:ascii="Arial" w:hAnsi="Arial" w:cs="Arial"/>
          <w:sz w:val="24"/>
          <w:szCs w:val="24"/>
          <w:lang w:val="fr-CA"/>
        </w:rPr>
        <w:t>Unis)</w:t>
      </w:r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="006800A7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6800A7" w:rsidRPr="003C284A">
        <w:rPr>
          <w:rFonts w:ascii="Arial" w:hAnsi="Arial" w:cs="Arial"/>
          <w:sz w:val="24"/>
          <w:szCs w:val="24"/>
          <w:lang w:val="fr-CA"/>
        </w:rPr>
        <w:t xml:space="preserve">     </w:t>
      </w:r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73179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3179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CBE87F8" w14:textId="77777777" w:rsidR="000B1115" w:rsidRPr="003C284A" w:rsidRDefault="003C284A" w:rsidP="003C284A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1" locked="0" layoutInCell="1" allowOverlap="1" wp14:anchorId="331DBB4C" wp14:editId="16A71C91">
                <wp:simplePos x="0" y="0"/>
                <wp:positionH relativeFrom="column">
                  <wp:posOffset>-206483</wp:posOffset>
                </wp:positionH>
                <wp:positionV relativeFrom="page">
                  <wp:posOffset>470535</wp:posOffset>
                </wp:positionV>
                <wp:extent cx="765387" cy="9035415"/>
                <wp:effectExtent l="0" t="0" r="9525" b="196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5F10EF55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7BA807F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8E06234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324251B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B049D5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20D6617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71267FC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82BEA0A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7BE6404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0FB3E3" w14:textId="77777777" w:rsidR="003C284A" w:rsidRPr="00560E5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BB4C" id="_x0000_s1027" style="position:absolute;left:0;text-align:left;margin-left:-16.25pt;margin-top:37.05pt;width:60.25pt;height:711.45pt;z-index:-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" fillcolor="#005493" stroked="f">
                <v:shadow on="t" color="#243f60 [1604]" opacity=".5" offset="1pt"/>
                <v:textbox inset="2.88pt,2.88pt,2.88pt,2.88pt">
                  <w:txbxContent>
                    <w:p w14:paraId="5F10EF55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7BA807F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8E06234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324251B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B049D5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20D6617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71267FC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82BEA0A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7BE6404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0FB3E3" w14:textId="77777777" w:rsidR="003C284A" w:rsidRPr="00560E5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B44EB">
        <w:rPr>
          <w:rFonts w:ascii="Arial" w:hAnsi="Arial" w:cs="Arial"/>
          <w:sz w:val="24"/>
          <w:szCs w:val="24"/>
          <w:lang w:val="fr-CA"/>
        </w:rPr>
        <w:t xml:space="preserve">2014 </w:t>
      </w:r>
      <w:r w:rsidR="000B1115" w:rsidRPr="003C284A">
        <w:rPr>
          <w:rFonts w:ascii="Arial" w:hAnsi="Arial" w:cs="Arial"/>
          <w:sz w:val="24"/>
          <w:szCs w:val="24"/>
          <w:lang w:val="fr-CA"/>
        </w:rPr>
        <w:t>Tournoi Invitation de goalball de Montréal</w:t>
      </w:r>
      <w:r w:rsidR="006128F0" w:rsidRPr="003C284A">
        <w:rPr>
          <w:rFonts w:ascii="Arial" w:hAnsi="Arial" w:cs="Arial"/>
          <w:sz w:val="24"/>
          <w:szCs w:val="24"/>
          <w:lang w:val="fr-CA"/>
        </w:rPr>
        <w:t xml:space="preserve"> (Montréal, </w:t>
      </w:r>
      <w:proofErr w:type="gramStart"/>
      <w:r w:rsidR="006128F0" w:rsidRPr="003C284A">
        <w:rPr>
          <w:rFonts w:ascii="Arial" w:hAnsi="Arial" w:cs="Arial"/>
          <w:sz w:val="24"/>
          <w:szCs w:val="24"/>
          <w:lang w:val="fr-CA"/>
        </w:rPr>
        <w:t xml:space="preserve">Canada)   </w:t>
      </w:r>
      <w:proofErr w:type="gramEnd"/>
      <w:r w:rsidR="006128F0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6800A7" w:rsidRPr="003C284A">
        <w:rPr>
          <w:rFonts w:ascii="Arial" w:hAnsi="Arial" w:cs="Arial"/>
          <w:sz w:val="24"/>
          <w:szCs w:val="24"/>
          <w:lang w:val="fr-CA"/>
        </w:rPr>
        <w:t xml:space="preserve">      </w:t>
      </w:r>
      <w:r w:rsidR="000B1115" w:rsidRPr="003C284A">
        <w:rPr>
          <w:rFonts w:ascii="Arial" w:hAnsi="Arial" w:cs="Arial"/>
          <w:sz w:val="24"/>
          <w:szCs w:val="24"/>
          <w:lang w:val="fr-CA"/>
        </w:rPr>
        <w:t xml:space="preserve">    </w:t>
      </w:r>
      <w:r w:rsidR="000B1115" w:rsidRPr="003C284A">
        <w:rPr>
          <w:rFonts w:ascii="Arial" w:hAnsi="Arial" w:cs="Arial"/>
          <w:b/>
          <w:sz w:val="24"/>
          <w:szCs w:val="24"/>
          <w:lang w:val="fr-CA"/>
        </w:rPr>
        <w:t>6</w:t>
      </w:r>
      <w:r w:rsidR="000B111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0B111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4730E98" w14:textId="77777777" w:rsidR="00C42BE0" w:rsidRPr="003C284A" w:rsidRDefault="00CB44EB" w:rsidP="003C284A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2013</w:t>
      </w:r>
      <w:r w:rsidR="00C42BE0" w:rsidRPr="003C284A">
        <w:rPr>
          <w:rFonts w:ascii="Arial" w:hAnsi="Arial" w:cs="Arial"/>
          <w:sz w:val="24"/>
          <w:szCs w:val="24"/>
          <w:lang w:val="fr-CA"/>
        </w:rPr>
        <w:t xml:space="preserve"> Jeux panaméricains IBSA (Colorado Springs, États-</w:t>
      </w:r>
      <w:proofErr w:type="gramStart"/>
      <w:r w:rsidR="00C42BE0" w:rsidRPr="003C284A">
        <w:rPr>
          <w:rFonts w:ascii="Arial" w:hAnsi="Arial" w:cs="Arial"/>
          <w:sz w:val="24"/>
          <w:szCs w:val="24"/>
          <w:lang w:val="fr-CA"/>
        </w:rPr>
        <w:t>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365C4A">
        <w:rPr>
          <w:rFonts w:ascii="Arial" w:hAnsi="Arial" w:cs="Arial"/>
          <w:sz w:val="24"/>
          <w:szCs w:val="24"/>
          <w:lang w:val="fr-CA"/>
        </w:rPr>
        <w:t xml:space="preserve">              </w:t>
      </w:r>
      <w:r w:rsidR="00C42BE0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="00C42BE0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C42BE0" w:rsidRPr="003C284A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0D03C91E" w14:textId="77777777" w:rsidR="00F651B6" w:rsidRPr="003C284A" w:rsidRDefault="00CB44EB" w:rsidP="003C284A">
      <w:pPr>
        <w:tabs>
          <w:tab w:val="left" w:pos="851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F651B6" w:rsidRPr="003C284A">
        <w:rPr>
          <w:rFonts w:ascii="Arial" w:hAnsi="Arial" w:cs="Arial"/>
          <w:sz w:val="24"/>
          <w:szCs w:val="24"/>
          <w:lang w:val="fr-CA"/>
        </w:rPr>
        <w:t>Tournoi Invitation de Goalball de Montré</w:t>
      </w:r>
      <w:r w:rsidR="00365C4A">
        <w:rPr>
          <w:rFonts w:ascii="Arial" w:hAnsi="Arial" w:cs="Arial"/>
          <w:sz w:val="24"/>
          <w:szCs w:val="24"/>
          <w:lang w:val="fr-CA"/>
        </w:rPr>
        <w:t>al (Montréal, Canada)</w:t>
      </w:r>
      <w:r w:rsidR="00365C4A">
        <w:rPr>
          <w:rFonts w:ascii="Arial" w:hAnsi="Arial" w:cs="Arial"/>
          <w:sz w:val="24"/>
          <w:szCs w:val="24"/>
          <w:lang w:val="fr-CA"/>
        </w:rPr>
        <w:tab/>
        <w:t xml:space="preserve">   </w:t>
      </w:r>
      <w:r>
        <w:rPr>
          <w:rFonts w:ascii="Arial" w:hAnsi="Arial" w:cs="Arial"/>
          <w:sz w:val="24"/>
          <w:szCs w:val="24"/>
          <w:lang w:val="fr-CA"/>
        </w:rPr>
        <w:tab/>
      </w:r>
      <w:r w:rsidR="00F651B6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F651B6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5474CF4" w14:textId="77777777" w:rsidR="00F651B6" w:rsidRPr="003C284A" w:rsidRDefault="00CB44EB" w:rsidP="003C284A">
      <w:pPr>
        <w:tabs>
          <w:tab w:val="left" w:pos="851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F651B6" w:rsidRPr="003C284A">
        <w:rPr>
          <w:rFonts w:ascii="Arial" w:hAnsi="Arial" w:cs="Arial"/>
          <w:sz w:val="24"/>
          <w:szCs w:val="24"/>
          <w:lang w:val="fr-CA"/>
        </w:rPr>
        <w:t>John Bacos Memorial Goalball Tournament (Détroit, États-</w:t>
      </w:r>
      <w:proofErr w:type="gramStart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Unis)   </w:t>
      </w:r>
      <w:proofErr w:type="gramEnd"/>
      <w:r w:rsidR="005E3D82">
        <w:rPr>
          <w:rFonts w:ascii="Arial" w:hAnsi="Arial" w:cs="Arial"/>
          <w:sz w:val="24"/>
          <w:szCs w:val="24"/>
          <w:lang w:val="fr-CA"/>
        </w:rPr>
        <w:t xml:space="preserve">    </w:t>
      </w:r>
      <w:r w:rsidR="00F651B6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B600A4C" w14:textId="77777777" w:rsidR="00560E5A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Jeux paralympiques (Londres, </w:t>
      </w:r>
      <w:proofErr w:type="gramStart"/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Angleterre)   </w:t>
      </w:r>
      <w:proofErr w:type="gramEnd"/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                                       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10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E7807C3" w14:textId="77777777" w:rsidR="00C25D24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Malmö Men InterCup (Malmö, </w:t>
      </w:r>
      <w:proofErr w:type="gramStart"/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Suède)   </w:t>
      </w:r>
      <w:proofErr w:type="gramEnd"/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                 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7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DCE8AF2" w14:textId="77777777" w:rsidR="00C25D24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>Tournoi de Slovénie (</w:t>
      </w:r>
      <w:r w:rsidR="007D1FB1" w:rsidRPr="003C284A">
        <w:rPr>
          <w:rFonts w:ascii="Arial" w:hAnsi="Arial" w:cs="Arial"/>
          <w:sz w:val="24"/>
          <w:szCs w:val="24"/>
          <w:lang w:val="fr-CA"/>
        </w:rPr>
        <w:t xml:space="preserve">Izola, </w:t>
      </w:r>
      <w:proofErr w:type="gramStart"/>
      <w:r w:rsidR="00C25D24" w:rsidRPr="003C284A">
        <w:rPr>
          <w:rFonts w:ascii="Arial" w:hAnsi="Arial" w:cs="Arial"/>
          <w:sz w:val="24"/>
          <w:szCs w:val="24"/>
          <w:lang w:val="fr-CA"/>
        </w:rPr>
        <w:t>Slovénie)</w:t>
      </w:r>
      <w:r w:rsidR="007D1FB1" w:rsidRPr="003C28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7D1FB1" w:rsidRPr="003C284A">
        <w:rPr>
          <w:rFonts w:ascii="Arial" w:hAnsi="Arial" w:cs="Arial"/>
          <w:sz w:val="24"/>
          <w:szCs w:val="24"/>
          <w:lang w:val="fr-CA"/>
        </w:rPr>
        <w:t xml:space="preserve">                 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                               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7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07B54E38" w14:textId="77777777" w:rsidR="003B3053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Tournoi Invitation de Goalball de Montréal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          </w:t>
      </w:r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="003B3053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18667D3" w14:textId="77777777" w:rsidR="003B3053" w:rsidRPr="003C284A" w:rsidRDefault="00CB44EB" w:rsidP="003C284A">
      <w:pPr>
        <w:tabs>
          <w:tab w:val="left" w:pos="1985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Jeux Pajulahti (Pajulahti, </w:t>
      </w:r>
      <w:proofErr w:type="gramStart"/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Finlande)   </w:t>
      </w:r>
      <w:proofErr w:type="gramEnd"/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                                                     </w:t>
      </w:r>
      <w:r w:rsidR="003B3053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3B3053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B3053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C49ED4F" w14:textId="77777777" w:rsidR="003B3053" w:rsidRPr="003C284A" w:rsidRDefault="003B3053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 xml:space="preserve">2011 Jeux panaméricains (Guadalajara, </w:t>
      </w:r>
      <w:proofErr w:type="gramStart"/>
      <w:r w:rsidRPr="003C284A">
        <w:rPr>
          <w:rFonts w:ascii="Arial" w:hAnsi="Arial" w:cs="Arial"/>
          <w:sz w:val="24"/>
          <w:szCs w:val="24"/>
          <w:lang w:val="fr-CA"/>
        </w:rPr>
        <w:t xml:space="preserve">Mexique)   </w:t>
      </w:r>
      <w:proofErr w:type="gramEnd"/>
      <w:r w:rsidRPr="003C284A">
        <w:rPr>
          <w:rFonts w:ascii="Arial" w:hAnsi="Arial" w:cs="Arial"/>
          <w:sz w:val="24"/>
          <w:szCs w:val="24"/>
          <w:lang w:val="fr-CA"/>
        </w:rPr>
        <w:t xml:space="preserve">   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            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B21B981" w14:textId="77777777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color w:val="996600"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 xml:space="preserve">2011 Jeux et championnats mondiaux de l’IBSA (Antalaya, </w:t>
      </w:r>
      <w:proofErr w:type="gramStart"/>
      <w:r w:rsidRPr="003C284A">
        <w:rPr>
          <w:rFonts w:ascii="Arial" w:hAnsi="Arial" w:cs="Arial"/>
          <w:sz w:val="24"/>
          <w:szCs w:val="24"/>
          <w:lang w:val="fr-CA"/>
        </w:rPr>
        <w:t xml:space="preserve">Turquie)  </w:t>
      </w:r>
      <w:r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</w:t>
      </w:r>
      <w:proofErr w:type="gramEnd"/>
      <w:r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BRONZE</w:t>
      </w:r>
    </w:p>
    <w:p w14:paraId="47D6607B" w14:textId="77777777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C72805" w:rsidRPr="003C284A">
        <w:rPr>
          <w:rFonts w:ascii="Arial" w:hAnsi="Arial" w:cs="Arial"/>
          <w:sz w:val="24"/>
          <w:szCs w:val="24"/>
          <w:lang w:val="fr-CA"/>
        </w:rPr>
        <w:t>Tournoi Invitation de Goalball de Montréal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                          </w:t>
      </w:r>
      <w:r w:rsidR="00C72805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064027A1" w14:textId="77777777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Jeux Pajulahti (Pajulahti, </w:t>
      </w:r>
      <w:proofErr w:type="gramStart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Finlande)   </w:t>
      </w:r>
      <w:proofErr w:type="gramEnd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                       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   </w:t>
      </w:r>
      <w:r w:rsidR="00A17EA5">
        <w:rPr>
          <w:rFonts w:ascii="Arial" w:hAnsi="Arial" w:cs="Arial"/>
          <w:sz w:val="24"/>
          <w:szCs w:val="24"/>
          <w:lang w:val="fr-CA"/>
        </w:rPr>
        <w:t xml:space="preserve"> 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C7280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63CEFE7" w14:textId="77777777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Championnat du monde (Sheffield, </w:t>
      </w:r>
      <w:proofErr w:type="gramStart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Angleterre)   </w:t>
      </w:r>
      <w:proofErr w:type="gramEnd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        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 xml:space="preserve"> 9</w:t>
      </w:r>
      <w:r w:rsidR="00C7280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ACC5565" w14:textId="77777777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>2010 Tournoi de Slovénie (</w:t>
      </w:r>
      <w:r w:rsidR="008264DD" w:rsidRPr="003C284A">
        <w:rPr>
          <w:rFonts w:ascii="Arial" w:hAnsi="Arial" w:cs="Arial"/>
          <w:sz w:val="24"/>
          <w:szCs w:val="24"/>
          <w:lang w:val="fr-CA"/>
        </w:rPr>
        <w:t xml:space="preserve">Izola, </w:t>
      </w:r>
      <w:proofErr w:type="gramStart"/>
      <w:r w:rsidRPr="003C284A">
        <w:rPr>
          <w:rFonts w:ascii="Arial" w:hAnsi="Arial" w:cs="Arial"/>
          <w:sz w:val="24"/>
          <w:szCs w:val="24"/>
          <w:lang w:val="fr-CA"/>
        </w:rPr>
        <w:t xml:space="preserve">Slovénie)   </w:t>
      </w:r>
      <w:proofErr w:type="gramEnd"/>
      <w:r w:rsidRPr="003C284A">
        <w:rPr>
          <w:rFonts w:ascii="Arial" w:hAnsi="Arial" w:cs="Arial"/>
          <w:sz w:val="24"/>
          <w:szCs w:val="24"/>
          <w:lang w:val="fr-CA"/>
        </w:rPr>
        <w:t xml:space="preserve">                                         </w:t>
      </w:r>
      <w:r w:rsidR="008264DD"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      </w:t>
      </w:r>
      <w:r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BF4F3C9" w14:textId="77777777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>2009 Jeux panaméricains IBSA (Colorado Spring, États-</w:t>
      </w:r>
      <w:proofErr w:type="gramStart"/>
      <w:r w:rsidRPr="003C284A">
        <w:rPr>
          <w:rFonts w:ascii="Arial" w:hAnsi="Arial" w:cs="Arial"/>
          <w:sz w:val="24"/>
          <w:szCs w:val="24"/>
          <w:lang w:val="fr-CA"/>
        </w:rPr>
        <w:t>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365C4A">
        <w:rPr>
          <w:rFonts w:ascii="Arial" w:hAnsi="Arial" w:cs="Arial"/>
          <w:sz w:val="24"/>
          <w:szCs w:val="24"/>
          <w:lang w:val="fr-CA"/>
        </w:rPr>
        <w:t xml:space="preserve">      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 </w:t>
      </w:r>
      <w:r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F3935AC" w14:textId="77777777" w:rsidR="0014480C" w:rsidRPr="003C284A" w:rsidRDefault="0014480C" w:rsidP="003C284A">
      <w:pPr>
        <w:tabs>
          <w:tab w:val="left" w:pos="720"/>
          <w:tab w:val="left" w:pos="1080"/>
          <w:tab w:val="right" w:pos="9356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70CCBE2E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79A8DB7A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5DF8BF65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2AD36B12" w14:textId="77777777" w:rsidR="00C17B50" w:rsidRPr="003C284A" w:rsidRDefault="00C17B50" w:rsidP="003C284A">
      <w:pPr>
        <w:pStyle w:val="Subtitle"/>
        <w:tabs>
          <w:tab w:val="right" w:pos="10490"/>
        </w:tabs>
        <w:spacing w:before="240" w:after="240" w:line="360" w:lineRule="auto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0BBF622A" w14:textId="77777777" w:rsidR="00C17B50" w:rsidRPr="003C284A" w:rsidRDefault="00C17B50" w:rsidP="003C284A">
      <w:pPr>
        <w:pStyle w:val="Subtitle"/>
        <w:spacing w:before="240" w:after="240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4825A9D1" w14:textId="77777777" w:rsidR="004A1AD5" w:rsidRPr="003C284A" w:rsidRDefault="004A1AD5" w:rsidP="003C284A">
      <w:pPr>
        <w:rPr>
          <w:rFonts w:ascii="Arial" w:hAnsi="Arial" w:cs="Arial"/>
          <w:sz w:val="24"/>
          <w:szCs w:val="24"/>
          <w:lang w:val="fr-CA"/>
        </w:rPr>
      </w:pPr>
    </w:p>
    <w:sectPr w:rsidR="004A1AD5" w:rsidRPr="003C284A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BCB6" w14:textId="77777777" w:rsidR="006C2D7F" w:rsidRDefault="006C2D7F" w:rsidP="00DB2D48">
      <w:r>
        <w:separator/>
      </w:r>
    </w:p>
  </w:endnote>
  <w:endnote w:type="continuationSeparator" w:id="0">
    <w:p w14:paraId="1D265017" w14:textId="77777777" w:rsidR="006C2D7F" w:rsidRDefault="006C2D7F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C73" w14:textId="77777777" w:rsidR="00DC318B" w:rsidRDefault="003C28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63CAA" wp14:editId="3E922F8F">
          <wp:simplePos x="0" y="0"/>
          <wp:positionH relativeFrom="column">
            <wp:posOffset>2656792</wp:posOffset>
          </wp:positionH>
          <wp:positionV relativeFrom="paragraph">
            <wp:posOffset>-432220</wp:posOffset>
          </wp:positionV>
          <wp:extent cx="1562100" cy="69084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50EA" w14:textId="77777777" w:rsidR="006C2D7F" w:rsidRDefault="006C2D7F" w:rsidP="00DB2D48">
      <w:r>
        <w:separator/>
      </w:r>
    </w:p>
  </w:footnote>
  <w:footnote w:type="continuationSeparator" w:id="0">
    <w:p w14:paraId="7930C3DC" w14:textId="77777777" w:rsidR="006C2D7F" w:rsidRDefault="006C2D7F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8CF"/>
    <w:multiLevelType w:val="hybridMultilevel"/>
    <w:tmpl w:val="511AA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1BslMbMfUYqeR/vjceyKnXShORGODzikaCeV4ItZOhn3NqkXMPvGkKLOh5x+jRc2GS9HpDS2nmgkM1XmATiLug==" w:salt="2fEPRINPsoFgXRstifTlvQ=="/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A3EF9"/>
    <w:rsid w:val="000B1115"/>
    <w:rsid w:val="000F07A0"/>
    <w:rsid w:val="00133F24"/>
    <w:rsid w:val="001346E3"/>
    <w:rsid w:val="0014480C"/>
    <w:rsid w:val="00154534"/>
    <w:rsid w:val="00161B14"/>
    <w:rsid w:val="00171DC0"/>
    <w:rsid w:val="0017338B"/>
    <w:rsid w:val="001D689F"/>
    <w:rsid w:val="001F5CE5"/>
    <w:rsid w:val="00200B54"/>
    <w:rsid w:val="00252454"/>
    <w:rsid w:val="002857B9"/>
    <w:rsid w:val="002A1AC0"/>
    <w:rsid w:val="002E387C"/>
    <w:rsid w:val="002E3D6E"/>
    <w:rsid w:val="00321AAE"/>
    <w:rsid w:val="003236DD"/>
    <w:rsid w:val="00365C4A"/>
    <w:rsid w:val="003A4207"/>
    <w:rsid w:val="003B3053"/>
    <w:rsid w:val="003C284A"/>
    <w:rsid w:val="00400045"/>
    <w:rsid w:val="004248F3"/>
    <w:rsid w:val="004400F0"/>
    <w:rsid w:val="004418F6"/>
    <w:rsid w:val="004470FF"/>
    <w:rsid w:val="004A1AD5"/>
    <w:rsid w:val="004A2D9D"/>
    <w:rsid w:val="004C2B7F"/>
    <w:rsid w:val="004D187A"/>
    <w:rsid w:val="00500115"/>
    <w:rsid w:val="005104A6"/>
    <w:rsid w:val="00521D1D"/>
    <w:rsid w:val="0054381F"/>
    <w:rsid w:val="0054396F"/>
    <w:rsid w:val="00560E5A"/>
    <w:rsid w:val="00575E28"/>
    <w:rsid w:val="00590AB4"/>
    <w:rsid w:val="005D237C"/>
    <w:rsid w:val="005E3D82"/>
    <w:rsid w:val="005E4319"/>
    <w:rsid w:val="006128F0"/>
    <w:rsid w:val="00637BB3"/>
    <w:rsid w:val="00676B53"/>
    <w:rsid w:val="006800A7"/>
    <w:rsid w:val="006862FA"/>
    <w:rsid w:val="00696351"/>
    <w:rsid w:val="006A2C8E"/>
    <w:rsid w:val="006A55D6"/>
    <w:rsid w:val="006A7209"/>
    <w:rsid w:val="006B037D"/>
    <w:rsid w:val="006C2D7F"/>
    <w:rsid w:val="006D0FDF"/>
    <w:rsid w:val="006E6D8F"/>
    <w:rsid w:val="00701C3A"/>
    <w:rsid w:val="00706873"/>
    <w:rsid w:val="00714C34"/>
    <w:rsid w:val="00715007"/>
    <w:rsid w:val="00715AC2"/>
    <w:rsid w:val="0071608E"/>
    <w:rsid w:val="0073179C"/>
    <w:rsid w:val="00752C5A"/>
    <w:rsid w:val="007652C3"/>
    <w:rsid w:val="00775B83"/>
    <w:rsid w:val="00790D3F"/>
    <w:rsid w:val="0079394C"/>
    <w:rsid w:val="007A3A94"/>
    <w:rsid w:val="007B4D75"/>
    <w:rsid w:val="007D1FB1"/>
    <w:rsid w:val="007D74BB"/>
    <w:rsid w:val="008224F2"/>
    <w:rsid w:val="008264DD"/>
    <w:rsid w:val="0085253B"/>
    <w:rsid w:val="008619C1"/>
    <w:rsid w:val="00864C87"/>
    <w:rsid w:val="008663A1"/>
    <w:rsid w:val="00894AD5"/>
    <w:rsid w:val="008E6C21"/>
    <w:rsid w:val="009027DD"/>
    <w:rsid w:val="009268F9"/>
    <w:rsid w:val="00927301"/>
    <w:rsid w:val="0093090C"/>
    <w:rsid w:val="00930D53"/>
    <w:rsid w:val="00931508"/>
    <w:rsid w:val="00960A99"/>
    <w:rsid w:val="009626C5"/>
    <w:rsid w:val="00972B74"/>
    <w:rsid w:val="00987A11"/>
    <w:rsid w:val="009C1D43"/>
    <w:rsid w:val="009E7680"/>
    <w:rsid w:val="00A013E3"/>
    <w:rsid w:val="00A17EA5"/>
    <w:rsid w:val="00A57D97"/>
    <w:rsid w:val="00A914A6"/>
    <w:rsid w:val="00AA4E93"/>
    <w:rsid w:val="00AE36A6"/>
    <w:rsid w:val="00AE7A02"/>
    <w:rsid w:val="00B053A2"/>
    <w:rsid w:val="00B42193"/>
    <w:rsid w:val="00B668BD"/>
    <w:rsid w:val="00B8232C"/>
    <w:rsid w:val="00B8657B"/>
    <w:rsid w:val="00BC28BD"/>
    <w:rsid w:val="00BE3919"/>
    <w:rsid w:val="00BF7300"/>
    <w:rsid w:val="00C070F6"/>
    <w:rsid w:val="00C17B50"/>
    <w:rsid w:val="00C258EE"/>
    <w:rsid w:val="00C25D24"/>
    <w:rsid w:val="00C344FE"/>
    <w:rsid w:val="00C37E48"/>
    <w:rsid w:val="00C42BE0"/>
    <w:rsid w:val="00C72805"/>
    <w:rsid w:val="00C83DCE"/>
    <w:rsid w:val="00CA5464"/>
    <w:rsid w:val="00CB44EB"/>
    <w:rsid w:val="00CD6392"/>
    <w:rsid w:val="00D210C4"/>
    <w:rsid w:val="00D53491"/>
    <w:rsid w:val="00D91F68"/>
    <w:rsid w:val="00D92BF5"/>
    <w:rsid w:val="00DA0D28"/>
    <w:rsid w:val="00DA6DD0"/>
    <w:rsid w:val="00DB2D48"/>
    <w:rsid w:val="00DC318B"/>
    <w:rsid w:val="00DF0B19"/>
    <w:rsid w:val="00E16355"/>
    <w:rsid w:val="00E26CE2"/>
    <w:rsid w:val="00E275FE"/>
    <w:rsid w:val="00E56205"/>
    <w:rsid w:val="00E56638"/>
    <w:rsid w:val="00E66FFE"/>
    <w:rsid w:val="00E83E45"/>
    <w:rsid w:val="00EB4691"/>
    <w:rsid w:val="00EF21DB"/>
    <w:rsid w:val="00F33A48"/>
    <w:rsid w:val="00F35CBF"/>
    <w:rsid w:val="00F438D0"/>
    <w:rsid w:val="00F651B6"/>
    <w:rsid w:val="00F815AC"/>
    <w:rsid w:val="00FA1A3D"/>
    <w:rsid w:val="00FD45E1"/>
    <w:rsid w:val="00FD52A7"/>
    <w:rsid w:val="00FE4D9F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B4B5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068-0839-8940-9912-383F0E4A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1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</cp:revision>
  <cp:lastPrinted>2018-06-16T00:36:00Z</cp:lastPrinted>
  <dcterms:created xsi:type="dcterms:W3CDTF">2018-06-16T00:36:00Z</dcterms:created>
  <dcterms:modified xsi:type="dcterms:W3CDTF">2018-06-16T00:36:00Z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