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FDFD" w14:textId="77777777" w:rsidR="00C17B50" w:rsidRPr="00DC318B" w:rsidRDefault="00A92B03" w:rsidP="00A92B03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89472" behindDoc="1" locked="0" layoutInCell="1" allowOverlap="1" wp14:anchorId="137951B5" wp14:editId="304036CA">
                <wp:simplePos x="0" y="0"/>
                <wp:positionH relativeFrom="column">
                  <wp:posOffset>-265814</wp:posOffset>
                </wp:positionH>
                <wp:positionV relativeFrom="page">
                  <wp:posOffset>486410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775DF470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A776698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1A7C371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C0180F2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0BC94EB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DA9A18C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FA75376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139AA29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C41CDFE" w14:textId="77777777" w:rsidR="00A92B03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3888715" w14:textId="77777777" w:rsidR="00A92B03" w:rsidRPr="00560E5A" w:rsidRDefault="00A92B03" w:rsidP="00A92B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51B5" id="Rectangle 4" o:spid="_x0000_s1026" style="position:absolute;left:0;text-align:left;margin-left:-20.95pt;margin-top:38.3pt;width:60.25pt;height:711.45pt;z-index:-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" fillcolor="#005493" stroked="f">
                <v:shadow on="t" color="#243f60 [1604]" opacity=".5" offset="1pt"/>
                <v:textbox inset="2.88pt,2.88pt,2.88pt,2.88pt">
                  <w:txbxContent>
                    <w:p w14:paraId="775DF470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A776698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1A7C371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C0180F2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0BC94EB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DA9A18C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FA75376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139AA29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C41CDFE" w14:textId="77777777" w:rsidR="00A92B03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3888715" w14:textId="77777777" w:rsidR="00A92B03" w:rsidRPr="00560E5A" w:rsidRDefault="00A92B03" w:rsidP="00A92B03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F1F5D">
        <w:rPr>
          <w:noProof/>
        </w:rPr>
        <w:drawing>
          <wp:anchor distT="0" distB="0" distL="114300" distR="114300" simplePos="0" relativeHeight="251687424" behindDoc="0" locked="0" layoutInCell="1" allowOverlap="1" wp14:anchorId="2A82B967" wp14:editId="740F6BF9">
            <wp:simplePos x="0" y="0"/>
            <wp:positionH relativeFrom="column">
              <wp:posOffset>-278765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Nancy Morin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34" cy="173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0EAE1B35" wp14:editId="48567B86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1430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EB1B"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 w:rsidRPr="00A92B03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A92B03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A92B03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A92B03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161CAE2D" w14:textId="77777777" w:rsidR="00560E5A" w:rsidRPr="00521424" w:rsidRDefault="002C6DAD" w:rsidP="00521424">
      <w:pPr>
        <w:spacing w:before="360"/>
        <w:ind w:left="1440" w:right="272"/>
        <w:jc w:val="right"/>
        <w:rPr>
          <w:rFonts w:ascii="Arial" w:hAnsi="Arial" w:cs="Arial"/>
          <w:color w:val="auto"/>
          <w:sz w:val="24"/>
          <w:szCs w:val="24"/>
          <w:lang w:val="fr-CA"/>
        </w:rPr>
      </w:pPr>
      <w:r w:rsidRPr="00A92B03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Nancy Morin</w:t>
      </w:r>
      <w:r w:rsidR="00097784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097784" w:rsidRPr="00A92B03">
        <w:rPr>
          <w:rFonts w:ascii="Arial" w:hAnsi="Arial" w:cs="Arial"/>
          <w:color w:val="auto"/>
          <w:sz w:val="24"/>
          <w:szCs w:val="24"/>
          <w:lang w:val="fr-CA"/>
        </w:rPr>
        <w:t>Membre d</w:t>
      </w:r>
      <w:r w:rsidR="00B42061" w:rsidRPr="00A92B03">
        <w:rPr>
          <w:rFonts w:ascii="Arial" w:hAnsi="Arial" w:cs="Arial"/>
          <w:color w:val="auto"/>
          <w:sz w:val="24"/>
          <w:szCs w:val="24"/>
          <w:lang w:val="fr-CA"/>
        </w:rPr>
        <w:t>e l’équipe du Québec depuis 1994</w:t>
      </w:r>
      <w:r w:rsidR="007418CC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et </w:t>
      </w:r>
      <w:r w:rsidR="00521424">
        <w:rPr>
          <w:rFonts w:ascii="Arial" w:hAnsi="Arial" w:cs="Arial"/>
          <w:color w:val="auto"/>
          <w:sz w:val="24"/>
          <w:szCs w:val="24"/>
          <w:lang w:val="fr-CA"/>
        </w:rPr>
        <w:br/>
      </w:r>
      <w:r w:rsidR="007418CC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Membre de l’équipe du Canada depuis </w:t>
      </w:r>
      <w:r w:rsidR="00B42061" w:rsidRPr="00A92B03">
        <w:rPr>
          <w:rFonts w:ascii="Arial" w:hAnsi="Arial" w:cs="Arial"/>
          <w:color w:val="auto"/>
          <w:sz w:val="24"/>
          <w:szCs w:val="24"/>
          <w:lang w:val="fr-CA"/>
        </w:rPr>
        <w:t>1997</w:t>
      </w:r>
    </w:p>
    <w:p w14:paraId="6552B0F6" w14:textId="77777777" w:rsidR="00560E5A" w:rsidRPr="00A92B03" w:rsidRDefault="00560E5A" w:rsidP="00A92B03">
      <w:pPr>
        <w:tabs>
          <w:tab w:val="left" w:pos="1843"/>
        </w:tabs>
        <w:ind w:left="1440" w:right="272"/>
        <w:rPr>
          <w:rFonts w:ascii="Arial" w:hAnsi="Arial" w:cs="Arial"/>
          <w:b/>
          <w:sz w:val="24"/>
          <w:szCs w:val="24"/>
          <w:lang w:val="fr-CA"/>
        </w:rPr>
      </w:pPr>
    </w:p>
    <w:p w14:paraId="305BCB8C" w14:textId="77777777" w:rsidR="00560E5A" w:rsidRPr="00A92B03" w:rsidRDefault="00560E5A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: </w:t>
      </w:r>
      <w:proofErr w:type="spellStart"/>
      <w:r w:rsidRPr="00A92B03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</w:p>
    <w:p w14:paraId="4C9C8F34" w14:textId="77777777" w:rsidR="002A1AC0" w:rsidRPr="00A92B03" w:rsidRDefault="00560E5A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770CBB" w:rsidRPr="00A92B03">
        <w:rPr>
          <w:rFonts w:ascii="Arial" w:hAnsi="Arial" w:cs="Arial"/>
          <w:sz w:val="24"/>
          <w:szCs w:val="24"/>
          <w:lang w:val="fr-CA"/>
        </w:rPr>
        <w:t>Classement B3, personne handicapée visuelle de naissance</w:t>
      </w:r>
    </w:p>
    <w:p w14:paraId="2D2E9376" w14:textId="77777777" w:rsidR="00C83DCE" w:rsidRPr="00A92B03" w:rsidRDefault="00C83DCE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: </w:t>
      </w:r>
      <w:r w:rsidR="00103181" w:rsidRPr="00A92B03">
        <w:rPr>
          <w:rFonts w:ascii="Arial" w:hAnsi="Arial" w:cs="Arial"/>
          <w:sz w:val="24"/>
          <w:szCs w:val="24"/>
          <w:lang w:val="fr-CA"/>
        </w:rPr>
        <w:t xml:space="preserve">Ailier droit, lance de la droite 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/ </w:t>
      </w:r>
      <w:r w:rsidRPr="00A92B03">
        <w:rPr>
          <w:rFonts w:ascii="Arial" w:hAnsi="Arial" w:cs="Arial"/>
          <w:b/>
          <w:sz w:val="24"/>
          <w:szCs w:val="24"/>
          <w:lang w:val="fr-CA"/>
        </w:rPr>
        <w:t># De chandail :</w:t>
      </w:r>
      <w:r w:rsidR="00097784" w:rsidRPr="00A92B03">
        <w:rPr>
          <w:rFonts w:ascii="Arial" w:hAnsi="Arial" w:cs="Arial"/>
          <w:sz w:val="24"/>
          <w:szCs w:val="24"/>
          <w:lang w:val="fr-CA"/>
        </w:rPr>
        <w:t xml:space="preserve"> #</w:t>
      </w:r>
      <w:r w:rsidR="00BC02A1" w:rsidRPr="00A92B03">
        <w:rPr>
          <w:rFonts w:ascii="Arial" w:hAnsi="Arial" w:cs="Arial"/>
          <w:sz w:val="24"/>
          <w:szCs w:val="24"/>
          <w:lang w:val="fr-CA"/>
        </w:rPr>
        <w:t>9</w:t>
      </w:r>
    </w:p>
    <w:p w14:paraId="6EDBD9F9" w14:textId="77777777" w:rsidR="00560E5A" w:rsidRPr="00A92B03" w:rsidRDefault="00560E5A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A92B03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A92B03">
        <w:rPr>
          <w:rFonts w:ascii="Arial" w:hAnsi="Arial" w:cs="Arial"/>
          <w:sz w:val="24"/>
          <w:szCs w:val="24"/>
          <w:lang w:val="fr-CA"/>
        </w:rPr>
        <w:t>)</w:t>
      </w:r>
    </w:p>
    <w:p w14:paraId="034629EF" w14:textId="77777777" w:rsidR="00C83DCE" w:rsidRPr="00A92B03" w:rsidRDefault="00C83DCE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770CBB" w:rsidRPr="00A92B03">
        <w:rPr>
          <w:rFonts w:ascii="Arial" w:hAnsi="Arial" w:cs="Arial"/>
          <w:sz w:val="24"/>
          <w:szCs w:val="24"/>
          <w:lang w:val="fr-CA"/>
        </w:rPr>
        <w:t>5'9" / 195 livres</w:t>
      </w:r>
    </w:p>
    <w:p w14:paraId="35C36EB2" w14:textId="77777777" w:rsidR="00C83DCE" w:rsidRPr="00A92B03" w:rsidRDefault="00C83DCE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770CBB" w:rsidRPr="00A92B03">
        <w:rPr>
          <w:rFonts w:ascii="Arial" w:hAnsi="Arial" w:cs="Arial"/>
          <w:sz w:val="24"/>
          <w:szCs w:val="24"/>
          <w:lang w:val="fr-CA"/>
        </w:rPr>
        <w:t>28 août 1975, à Longueuil</w:t>
      </w:r>
    </w:p>
    <w:p w14:paraId="257A7756" w14:textId="77777777" w:rsidR="00770CBB" w:rsidRPr="00A92B03" w:rsidRDefault="0085253B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770CBB" w:rsidRPr="00A92B03">
        <w:rPr>
          <w:rFonts w:ascii="Arial" w:hAnsi="Arial" w:cs="Arial"/>
          <w:sz w:val="24"/>
          <w:szCs w:val="24"/>
          <w:lang w:val="fr-CA"/>
        </w:rPr>
        <w:t>Étudiante au Certificat en administration à l’UQAM</w:t>
      </w:r>
    </w:p>
    <w:p w14:paraId="6640F276" w14:textId="77777777" w:rsidR="0085253B" w:rsidRPr="00A92B03" w:rsidRDefault="00770CBB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sz w:val="24"/>
          <w:szCs w:val="24"/>
          <w:lang w:val="fr-CA"/>
        </w:rPr>
        <w:tab/>
        <w:t xml:space="preserve">            Technique administrative, option finance</w:t>
      </w:r>
    </w:p>
    <w:p w14:paraId="64A27900" w14:textId="77777777" w:rsidR="00A92B03" w:rsidRPr="00A92B03" w:rsidRDefault="00560E5A" w:rsidP="00A92B03">
      <w:pPr>
        <w:ind w:left="1440" w:right="272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808D090" w14:textId="77777777" w:rsidR="004305F0" w:rsidRPr="004752D8" w:rsidRDefault="004305F0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 xml:space="preserve">Meilleure compteuse au Tournoi invitation de </w:t>
      </w:r>
      <w:proofErr w:type="spellStart"/>
      <w:r w:rsidRPr="004752D8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4752D8">
        <w:rPr>
          <w:rFonts w:ascii="Arial" w:hAnsi="Arial" w:cs="Arial"/>
          <w:sz w:val="24"/>
          <w:szCs w:val="24"/>
          <w:lang w:val="fr-CA"/>
        </w:rPr>
        <w:t xml:space="preserve"> de Montréal, 2017</w:t>
      </w:r>
    </w:p>
    <w:p w14:paraId="1535FCCE" w14:textId="77777777" w:rsidR="00A92B03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 xml:space="preserve">Meilleure marqueuse au Tournoi Invitation de </w:t>
      </w:r>
      <w:proofErr w:type="spellStart"/>
      <w:r w:rsidRPr="004752D8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4752D8">
        <w:rPr>
          <w:rFonts w:ascii="Arial" w:hAnsi="Arial" w:cs="Arial"/>
          <w:sz w:val="24"/>
          <w:szCs w:val="24"/>
          <w:lang w:val="fr-CA"/>
        </w:rPr>
        <w:t xml:space="preserve"> de Montréal, 2011</w:t>
      </w:r>
    </w:p>
    <w:p w14:paraId="5330322B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 xml:space="preserve">Meilleure joueuse et marqueuse aux jeux </w:t>
      </w:r>
      <w:proofErr w:type="spellStart"/>
      <w:r w:rsidRPr="004752D8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Pr="004752D8">
        <w:rPr>
          <w:rFonts w:ascii="Arial" w:hAnsi="Arial" w:cs="Arial"/>
          <w:sz w:val="24"/>
          <w:szCs w:val="24"/>
          <w:lang w:val="fr-CA"/>
        </w:rPr>
        <w:t xml:space="preserve"> de Finlande, 2011</w:t>
      </w:r>
    </w:p>
    <w:p w14:paraId="7B017276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>Meilleure marqueuse au Championnat du monde en Angleterre 2010</w:t>
      </w:r>
    </w:p>
    <w:p w14:paraId="019106B7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 xml:space="preserve">Récipiendaire du Spirit </w:t>
      </w:r>
      <w:proofErr w:type="spellStart"/>
      <w:r w:rsidRPr="004752D8">
        <w:rPr>
          <w:rFonts w:ascii="Arial" w:hAnsi="Arial" w:cs="Arial"/>
          <w:sz w:val="24"/>
          <w:szCs w:val="24"/>
          <w:lang w:val="fr-CA"/>
        </w:rPr>
        <w:t>Award</w:t>
      </w:r>
      <w:proofErr w:type="spellEnd"/>
      <w:r w:rsidRPr="004752D8">
        <w:rPr>
          <w:rFonts w:ascii="Arial" w:hAnsi="Arial" w:cs="Arial"/>
          <w:sz w:val="24"/>
          <w:szCs w:val="24"/>
          <w:lang w:val="fr-CA"/>
        </w:rPr>
        <w:t xml:space="preserve"> au championnat canadien 2010 </w:t>
      </w:r>
    </w:p>
    <w:p w14:paraId="33BB590C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>Porte-drapeau aux Jeux panaméricains, 2009</w:t>
      </w:r>
    </w:p>
    <w:p w14:paraId="3553EE8A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-91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 xml:space="preserve">Meilleure joueuse du tournoi International </w:t>
      </w:r>
      <w:proofErr w:type="spellStart"/>
      <w:r w:rsidRPr="004752D8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4752D8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4752D8">
        <w:rPr>
          <w:rFonts w:ascii="Arial" w:hAnsi="Arial" w:cs="Arial"/>
          <w:sz w:val="24"/>
          <w:szCs w:val="24"/>
          <w:lang w:val="fr-CA"/>
        </w:rPr>
        <w:t>Classic</w:t>
      </w:r>
      <w:proofErr w:type="spellEnd"/>
      <w:r w:rsidRPr="004752D8">
        <w:rPr>
          <w:rFonts w:ascii="Arial" w:hAnsi="Arial" w:cs="Arial"/>
          <w:sz w:val="24"/>
          <w:szCs w:val="24"/>
          <w:lang w:val="fr-CA"/>
        </w:rPr>
        <w:t>, Alabama 2007</w:t>
      </w:r>
    </w:p>
    <w:p w14:paraId="6FF2E68E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>Récipiendaire de la Bourse Ensemble avec nos athlètes de RONA, 2006</w:t>
      </w:r>
    </w:p>
    <w:p w14:paraId="5483C38B" w14:textId="77777777" w:rsidR="00103181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>Meilleure joueuse au Championnat du monde de Rio de Janeiro, 2002</w:t>
      </w:r>
    </w:p>
    <w:p w14:paraId="5DF18795" w14:textId="77777777" w:rsidR="00E3595E" w:rsidRPr="004752D8" w:rsidRDefault="00103181" w:rsidP="004752D8">
      <w:pPr>
        <w:pStyle w:val="ListParagraph"/>
        <w:numPr>
          <w:ilvl w:val="0"/>
          <w:numId w:val="1"/>
        </w:numPr>
        <w:ind w:right="272"/>
        <w:rPr>
          <w:rFonts w:ascii="Arial" w:hAnsi="Arial" w:cs="Arial"/>
          <w:sz w:val="24"/>
          <w:szCs w:val="24"/>
          <w:lang w:val="fr-CA"/>
        </w:rPr>
      </w:pPr>
      <w:r w:rsidRPr="004752D8">
        <w:rPr>
          <w:rFonts w:ascii="Arial" w:hAnsi="Arial" w:cs="Arial"/>
          <w:sz w:val="24"/>
          <w:szCs w:val="24"/>
          <w:lang w:val="fr-CA"/>
        </w:rPr>
        <w:t xml:space="preserve">Meilleure marqueuse aux Jeux paralympiques de Sydney, 2000 </w:t>
      </w:r>
    </w:p>
    <w:p w14:paraId="15EB420A" w14:textId="77777777" w:rsidR="008E6C21" w:rsidRPr="00A92B03" w:rsidRDefault="008E6C21" w:rsidP="00A92B03">
      <w:pPr>
        <w:ind w:left="1440" w:right="272"/>
        <w:rPr>
          <w:rFonts w:ascii="Arial" w:hAnsi="Arial" w:cs="Arial"/>
          <w:b/>
          <w:sz w:val="24"/>
          <w:szCs w:val="24"/>
          <w:lang w:val="fr-CA"/>
        </w:rPr>
      </w:pPr>
    </w:p>
    <w:p w14:paraId="7D51241D" w14:textId="77777777" w:rsidR="001D5F10" w:rsidRPr="00A92B03" w:rsidRDefault="00560E5A" w:rsidP="00A92B03">
      <w:pPr>
        <w:ind w:left="1440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2CE36C5D" w14:textId="77777777" w:rsidR="00CC24CC" w:rsidRDefault="00CC24CC" w:rsidP="00CC24CC">
      <w:pPr>
        <w:ind w:left="1440"/>
        <w:jc w:val="both"/>
        <w:rPr>
          <w:rFonts w:ascii="Arial" w:hAnsi="Arial" w:cs="Arial"/>
          <w:sz w:val="24"/>
          <w:szCs w:val="24"/>
          <w:lang w:val="fr-CA"/>
        </w:rPr>
      </w:pPr>
    </w:p>
    <w:p w14:paraId="2BC10121" w14:textId="5BED86ED" w:rsidR="00606242" w:rsidRPr="00A92B03" w:rsidRDefault="008C108B" w:rsidP="00CC24CC">
      <w:pPr>
        <w:ind w:left="1440"/>
        <w:rPr>
          <w:rFonts w:ascii="Arial" w:hAnsi="Arial" w:cs="Arial"/>
          <w:sz w:val="24"/>
          <w:szCs w:val="24"/>
          <w:lang w:val="fr-CA"/>
        </w:rPr>
      </w:pPr>
      <w:ins w:id="0" w:author="Sury Jimenez" w:date="2018-06-15T17:29:00Z">
        <w:r w:rsidRPr="008C108B">
          <w:rPr>
            <w:rFonts w:ascii="Arial" w:hAnsi="Arial" w:cs="Arial"/>
            <w:sz w:val="24"/>
            <w:szCs w:val="24"/>
            <w:lang w:val="fr-CA"/>
            <w:rPrChange w:id="1" w:author="Sury Jimenez" w:date="2018-06-15T17:29:00Z">
              <w:rPr/>
            </w:rPrChange>
          </w:rPr>
          <w:t>2018 Championnat canadien (Calgary, Alberta)</w:t>
        </w:r>
        <w:r w:rsidRPr="008C108B">
          <w:rPr>
            <w:rFonts w:ascii="Arial" w:hAnsi="Arial" w:cs="Arial"/>
            <w:sz w:val="24"/>
            <w:szCs w:val="24"/>
            <w:lang w:val="fr-CA"/>
            <w:rPrChange w:id="2" w:author="Sury Jimenez" w:date="2018-06-15T17:29:00Z">
              <w:rPr/>
            </w:rPrChange>
          </w:rPr>
          <w:tab/>
        </w:r>
        <w:r w:rsidRPr="008C108B">
          <w:rPr>
            <w:rFonts w:ascii="Arial" w:hAnsi="Arial" w:cs="Arial"/>
            <w:sz w:val="24"/>
            <w:szCs w:val="24"/>
            <w:lang w:val="fr-CA"/>
            <w:rPrChange w:id="3" w:author="Sury Jimenez" w:date="2018-06-15T17:29:00Z">
              <w:rPr/>
            </w:rPrChange>
          </w:rPr>
          <w:tab/>
        </w:r>
        <w:bookmarkStart w:id="4" w:name="_GoBack"/>
        <w:bookmarkEnd w:id="4"/>
        <w:r w:rsidRPr="008C108B">
          <w:rPr>
            <w:rFonts w:ascii="Arial" w:hAnsi="Arial" w:cs="Arial"/>
            <w:sz w:val="24"/>
            <w:szCs w:val="24"/>
            <w:lang w:val="fr-CA"/>
            <w:rPrChange w:id="5" w:author="Sury Jimenez" w:date="2018-06-15T17:29:00Z">
              <w:rPr/>
            </w:rPrChange>
          </w:rPr>
          <w:tab/>
        </w:r>
        <w:r w:rsidRPr="008C108B">
          <w:rPr>
            <w:rFonts w:ascii="Arial" w:hAnsi="Arial" w:cs="Arial"/>
            <w:sz w:val="24"/>
            <w:szCs w:val="24"/>
            <w:lang w:val="fr-CA"/>
            <w:rPrChange w:id="6" w:author="Sury Jimenez" w:date="2018-06-15T17:29:00Z">
              <w:rPr/>
            </w:rPrChange>
          </w:rPr>
          <w:tab/>
        </w:r>
        <w:proofErr w:type="gramStart"/>
        <w:r w:rsidRPr="008C108B">
          <w:rPr>
            <w:rFonts w:ascii="Arial" w:hAnsi="Arial" w:cs="Arial"/>
            <w:sz w:val="24"/>
            <w:szCs w:val="24"/>
            <w:lang w:val="fr-CA"/>
            <w:rPrChange w:id="7" w:author="Sury Jimenez" w:date="2018-06-15T17:29:00Z">
              <w:rPr/>
            </w:rPrChange>
          </w:rPr>
          <w:tab/>
        </w:r>
        <w:r w:rsidRPr="00AC7843">
          <w:rPr>
            <w:rFonts w:ascii="Arial" w:hAnsi="Arial" w:cs="Arial"/>
            <w:b/>
            <w:sz w:val="24"/>
            <w:szCs w:val="24"/>
            <w:lang w:val="fr-CA"/>
            <w:rPrChange w:id="8" w:author="Sury Jimenez" w:date="2018-06-15T17:29:00Z">
              <w:rPr/>
            </w:rPrChange>
          </w:rPr>
          <w:t xml:space="preserve">  </w:t>
        </w:r>
      </w:ins>
      <w:r w:rsidRPr="00AC7843">
        <w:rPr>
          <w:rFonts w:ascii="Arial" w:hAnsi="Arial" w:cs="Arial"/>
          <w:b/>
          <w:sz w:val="24"/>
          <w:szCs w:val="24"/>
          <w:lang w:val="fr-CA"/>
        </w:rPr>
        <w:t>3</w:t>
      </w:r>
      <w:proofErr w:type="gramEnd"/>
      <w:ins w:id="9" w:author="Sury Jimenez" w:date="2018-06-15T17:29:00Z">
        <w:r w:rsidRPr="00AC7843">
          <w:rPr>
            <w:rFonts w:ascii="Arial" w:hAnsi="Arial" w:cs="Arial"/>
            <w:b/>
            <w:sz w:val="24"/>
            <w:szCs w:val="24"/>
            <w:lang w:val="fr-CA"/>
            <w:rPrChange w:id="10" w:author="Sury Jimenez" w:date="2018-06-15T17:29:00Z">
              <w:rPr/>
            </w:rPrChange>
          </w:rPr>
          <w:t>e position</w:t>
        </w:r>
        <w:r w:rsidRPr="008C108B">
          <w:rPr>
            <w:rFonts w:ascii="Arial" w:hAnsi="Arial" w:cs="Arial"/>
            <w:sz w:val="24"/>
            <w:szCs w:val="24"/>
            <w:lang w:val="fr-CA"/>
            <w:rPrChange w:id="11" w:author="Sury Jimenez" w:date="2018-06-15T17:29:00Z">
              <w:rPr/>
            </w:rPrChange>
          </w:rPr>
          <w:t xml:space="preserve"> </w:t>
        </w:r>
      </w:ins>
      <w:r w:rsidR="00CC24CC">
        <w:rPr>
          <w:rFonts w:ascii="Arial" w:hAnsi="Arial" w:cs="Arial"/>
          <w:sz w:val="24"/>
          <w:szCs w:val="24"/>
          <w:lang w:val="fr-CA"/>
        </w:rPr>
        <w:t xml:space="preserve">2017 </w:t>
      </w:r>
      <w:r w:rsidR="00606242" w:rsidRPr="00A92B03">
        <w:rPr>
          <w:rFonts w:ascii="Arial" w:hAnsi="Arial" w:cs="Arial"/>
          <w:sz w:val="24"/>
          <w:szCs w:val="24"/>
          <w:lang w:val="fr-CA"/>
        </w:rPr>
        <w:t xml:space="preserve">Championnat canadien (Vancouver, Colombie Britannique) </w:t>
      </w:r>
      <w:r w:rsidR="00606242" w:rsidRPr="00A92B03">
        <w:rPr>
          <w:rFonts w:ascii="Arial" w:hAnsi="Arial" w:cs="Arial"/>
          <w:sz w:val="24"/>
          <w:szCs w:val="24"/>
          <w:lang w:val="fr-CA"/>
        </w:rPr>
        <w:tab/>
        <w:t xml:space="preserve">   </w:t>
      </w:r>
      <w:r w:rsidR="00606242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2655248F" w14:textId="77777777" w:rsidR="00B829F6" w:rsidRPr="00A92B03" w:rsidRDefault="00DD4000" w:rsidP="00CC24CC">
      <w:pPr>
        <w:ind w:left="1440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A92B03">
        <w:rPr>
          <w:rFonts w:ascii="Arial" w:hAnsi="Arial" w:cs="Arial"/>
          <w:sz w:val="24"/>
          <w:szCs w:val="24"/>
          <w:lang w:val="fr-CA"/>
        </w:rPr>
        <w:t>2016</w:t>
      </w:r>
      <w:r w:rsidR="00CC24CC">
        <w:rPr>
          <w:rFonts w:ascii="Arial" w:hAnsi="Arial" w:cs="Arial"/>
          <w:sz w:val="24"/>
          <w:szCs w:val="24"/>
          <w:lang w:val="fr-CA"/>
        </w:rPr>
        <w:t xml:space="preserve"> 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Championnat canadien (Québec, </w:t>
      </w:r>
      <w:proofErr w:type="gramStart"/>
      <w:r w:rsidRPr="00A92B03">
        <w:rPr>
          <w:rFonts w:ascii="Arial" w:hAnsi="Arial" w:cs="Arial"/>
          <w:sz w:val="24"/>
          <w:szCs w:val="24"/>
          <w:lang w:val="fr-CA"/>
        </w:rPr>
        <w:t>Québec)</w:t>
      </w:r>
      <w:r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proofErr w:type="gramEnd"/>
      <w:r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r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          </w:t>
      </w:r>
      <w:r w:rsidR="00B829F6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B829F6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 </w:t>
      </w:r>
      <w:r w:rsidR="004146D7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="00B829F6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</w:p>
    <w:p w14:paraId="2B684610" w14:textId="77777777" w:rsidR="004E690A" w:rsidRPr="00A92B03" w:rsidRDefault="00CC24CC" w:rsidP="00CC24CC">
      <w:pPr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4E690A" w:rsidRPr="00A92B03">
        <w:rPr>
          <w:rFonts w:ascii="Arial" w:hAnsi="Arial" w:cs="Arial"/>
          <w:sz w:val="24"/>
          <w:szCs w:val="24"/>
          <w:lang w:val="fr-CA"/>
        </w:rPr>
        <w:t xml:space="preserve">Championnat canadien (Toronto, </w:t>
      </w:r>
      <w:proofErr w:type="gramStart"/>
      <w:r w:rsidR="004E690A" w:rsidRPr="00A92B03">
        <w:rPr>
          <w:rFonts w:ascii="Arial" w:hAnsi="Arial" w:cs="Arial"/>
          <w:sz w:val="24"/>
          <w:szCs w:val="24"/>
          <w:lang w:val="fr-CA"/>
        </w:rPr>
        <w:t>Ontario)</w:t>
      </w:r>
      <w:r w:rsidR="004E690A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 </w:t>
      </w:r>
      <w:proofErr w:type="gramEnd"/>
      <w:r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                             </w:t>
      </w:r>
      <w:r w:rsidR="004E690A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Médaille ARGENT</w:t>
      </w:r>
      <w:r w:rsidR="004E690A" w:rsidRPr="00A92B03">
        <w:rPr>
          <w:rFonts w:ascii="Arial" w:hAnsi="Arial" w:cs="Arial"/>
          <w:sz w:val="24"/>
          <w:szCs w:val="24"/>
          <w:lang w:val="fr-CA"/>
        </w:rPr>
        <w:t xml:space="preserve">       </w:t>
      </w:r>
    </w:p>
    <w:p w14:paraId="5A548B8F" w14:textId="77777777" w:rsidR="00A935AF" w:rsidRPr="00A92B03" w:rsidRDefault="00CC24CC" w:rsidP="00CC24CC">
      <w:pPr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A935AF" w:rsidRPr="00A92B03">
        <w:rPr>
          <w:rFonts w:ascii="Arial" w:hAnsi="Arial" w:cs="Arial"/>
          <w:sz w:val="24"/>
          <w:szCs w:val="24"/>
          <w:lang w:val="fr-CA"/>
        </w:rPr>
        <w:t xml:space="preserve"> Championnat canadien (Calgary, </w:t>
      </w:r>
      <w:proofErr w:type="gramStart"/>
      <w:r w:rsidR="00A935AF" w:rsidRPr="00A92B03">
        <w:rPr>
          <w:rFonts w:ascii="Arial" w:hAnsi="Arial" w:cs="Arial"/>
          <w:sz w:val="24"/>
          <w:szCs w:val="24"/>
          <w:lang w:val="fr-CA"/>
        </w:rPr>
        <w:t>Alberta)</w:t>
      </w:r>
      <w:r w:rsidR="00A935AF"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proofErr w:type="gramEnd"/>
      <w:r w:rsidR="00A935AF"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r w:rsidR="00A935AF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</w:t>
      </w:r>
      <w:r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</w:t>
      </w:r>
      <w:r w:rsidR="00A935AF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787ACC2E" w14:textId="77777777" w:rsidR="001D5F10" w:rsidRPr="00A92B03" w:rsidRDefault="00CC24CC" w:rsidP="00CC24CC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1D5F10" w:rsidRPr="00A92B03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1D5F10" w:rsidRPr="00A92B03">
        <w:rPr>
          <w:rFonts w:ascii="Arial" w:hAnsi="Arial" w:cs="Arial"/>
          <w:sz w:val="24"/>
          <w:szCs w:val="24"/>
          <w:lang w:val="fr-CA"/>
        </w:rPr>
        <w:t>Écosse)</w:t>
      </w:r>
      <w:r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                 </w:t>
      </w:r>
      <w:r w:rsidR="001D5F10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1D5F10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1D5F10" w:rsidRPr="00A92B03">
        <w:rPr>
          <w:rFonts w:ascii="Arial" w:hAnsi="Arial" w:cs="Arial"/>
          <w:sz w:val="24"/>
          <w:szCs w:val="24"/>
          <w:lang w:val="fr-CA"/>
        </w:rPr>
        <w:t xml:space="preserve">       </w:t>
      </w:r>
    </w:p>
    <w:p w14:paraId="19F7FBBF" w14:textId="77777777" w:rsidR="001D5F10" w:rsidRPr="00A92B03" w:rsidRDefault="00CC24CC" w:rsidP="00CC24CC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="00E3034C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1D5F10" w:rsidRPr="00A92B03">
        <w:rPr>
          <w:rFonts w:ascii="Arial" w:hAnsi="Arial" w:cs="Arial"/>
          <w:sz w:val="24"/>
          <w:szCs w:val="24"/>
          <w:lang w:val="fr-CA"/>
        </w:rPr>
        <w:t>Championnat canadien (Vancouver, Colombie-</w:t>
      </w:r>
      <w:proofErr w:type="gramStart"/>
      <w:r w:rsidR="001D5F10" w:rsidRPr="00A92B03">
        <w:rPr>
          <w:rFonts w:ascii="Arial" w:hAnsi="Arial" w:cs="Arial"/>
          <w:sz w:val="24"/>
          <w:szCs w:val="24"/>
          <w:lang w:val="fr-CA"/>
        </w:rPr>
        <w:t xml:space="preserve">Britannique)   </w:t>
      </w:r>
      <w:proofErr w:type="gramEnd"/>
      <w:r w:rsidR="001D5F10" w:rsidRPr="00A92B03">
        <w:rPr>
          <w:rFonts w:ascii="Arial" w:hAnsi="Arial" w:cs="Arial"/>
          <w:sz w:val="24"/>
          <w:szCs w:val="24"/>
          <w:lang w:val="fr-CA"/>
        </w:rPr>
        <w:t xml:space="preserve">              </w:t>
      </w:r>
      <w:r w:rsidR="00E3034C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1D5F10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 w:rsidR="001D5F10" w:rsidRPr="00A92B03">
        <w:rPr>
          <w:rFonts w:ascii="Arial" w:hAnsi="Arial" w:cs="Arial"/>
          <w:b/>
          <w:sz w:val="24"/>
          <w:szCs w:val="24"/>
          <w:lang w:val="fr-CA"/>
        </w:rPr>
        <w:t>4</w:t>
      </w:r>
      <w:r w:rsidR="001D5F10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1D5F10" w:rsidRPr="00A92B03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59818BC0" w14:textId="77777777" w:rsidR="00560E5A" w:rsidRPr="00A92B03" w:rsidRDefault="00CC24CC" w:rsidP="00CC24CC">
      <w:pPr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E3595E" w:rsidRPr="00A92B03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E3595E" w:rsidRPr="00A92B03">
        <w:rPr>
          <w:rFonts w:ascii="Arial" w:hAnsi="Arial" w:cs="Arial"/>
          <w:sz w:val="24"/>
          <w:szCs w:val="24"/>
          <w:lang w:val="fr-CA"/>
        </w:rPr>
        <w:t>Écosse)</w:t>
      </w:r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                  </w:t>
      </w:r>
      <w:r>
        <w:rPr>
          <w:rFonts w:ascii="Arial" w:hAnsi="Arial" w:cs="Arial"/>
          <w:sz w:val="24"/>
          <w:szCs w:val="24"/>
          <w:lang w:val="fr-CA"/>
        </w:rPr>
        <w:t xml:space="preserve">      </w:t>
      </w:r>
      <w:r w:rsidR="00E3034C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E3595E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 w:rsidR="00E3595E" w:rsidRPr="00A92B03">
        <w:rPr>
          <w:rFonts w:ascii="Arial" w:hAnsi="Arial" w:cs="Arial"/>
          <w:b/>
          <w:sz w:val="24"/>
          <w:szCs w:val="24"/>
          <w:lang w:val="fr-CA"/>
        </w:rPr>
        <w:t>5</w:t>
      </w:r>
      <w:r w:rsidR="00E3595E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E3595E" w:rsidRPr="00A92B03">
        <w:rPr>
          <w:rFonts w:ascii="Arial" w:hAnsi="Arial" w:cs="Arial"/>
          <w:b/>
          <w:sz w:val="24"/>
          <w:szCs w:val="24"/>
          <w:lang w:val="fr-CA"/>
        </w:rPr>
        <w:t xml:space="preserve">  position</w:t>
      </w:r>
    </w:p>
    <w:p w14:paraId="59DB3BE2" w14:textId="77777777" w:rsidR="00E3595E" w:rsidRPr="00A92B03" w:rsidRDefault="00E3595E" w:rsidP="00CC24CC">
      <w:pPr>
        <w:tabs>
          <w:tab w:val="left" w:pos="3544"/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A92B03">
        <w:rPr>
          <w:rFonts w:ascii="Arial" w:hAnsi="Arial" w:cs="Arial"/>
          <w:sz w:val="24"/>
          <w:szCs w:val="24"/>
          <w:lang w:val="fr-CA"/>
        </w:rPr>
        <w:t>2010</w:t>
      </w:r>
      <w:r w:rsidR="00CC24CC">
        <w:rPr>
          <w:rFonts w:ascii="Arial" w:hAnsi="Arial" w:cs="Arial"/>
          <w:sz w:val="24"/>
          <w:szCs w:val="24"/>
          <w:lang w:val="fr-CA"/>
        </w:rPr>
        <w:t xml:space="preserve"> 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Championnat canadien (Calgary, </w:t>
      </w:r>
      <w:proofErr w:type="gramStart"/>
      <w:r w:rsidRPr="00A92B03">
        <w:rPr>
          <w:rFonts w:ascii="Arial" w:hAnsi="Arial" w:cs="Arial"/>
          <w:sz w:val="24"/>
          <w:szCs w:val="24"/>
          <w:lang w:val="fr-CA"/>
        </w:rPr>
        <w:t xml:space="preserve">Alberta)   </w:t>
      </w:r>
      <w:proofErr w:type="gramEnd"/>
      <w:r w:rsidRPr="00A92B03">
        <w:rPr>
          <w:rFonts w:ascii="Arial" w:hAnsi="Arial" w:cs="Arial"/>
          <w:sz w:val="24"/>
          <w:szCs w:val="24"/>
          <w:lang w:val="fr-CA"/>
        </w:rPr>
        <w:t xml:space="preserve">                 </w:t>
      </w:r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                      </w:t>
      </w:r>
      <w:r w:rsidR="00CC24CC">
        <w:rPr>
          <w:rFonts w:ascii="Arial" w:hAnsi="Arial" w:cs="Arial"/>
          <w:sz w:val="24"/>
          <w:szCs w:val="24"/>
          <w:lang w:val="fr-CA"/>
        </w:rPr>
        <w:t xml:space="preserve">  </w:t>
      </w:r>
      <w:r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Pr="00A92B03">
        <w:rPr>
          <w:rFonts w:ascii="Arial" w:hAnsi="Arial" w:cs="Arial"/>
          <w:b/>
          <w:sz w:val="24"/>
          <w:szCs w:val="24"/>
          <w:lang w:val="fr-CA"/>
        </w:rPr>
        <w:t>4</w:t>
      </w:r>
      <w:r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A92B03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A9545F6" w14:textId="77777777" w:rsidR="00E3595E" w:rsidRPr="00A92B03" w:rsidRDefault="00CC24CC" w:rsidP="00CC24CC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862749" w:rsidRPr="00A92B03">
        <w:rPr>
          <w:rFonts w:ascii="Arial" w:hAnsi="Arial" w:cs="Arial"/>
          <w:sz w:val="24"/>
          <w:szCs w:val="24"/>
          <w:lang w:val="fr-CA"/>
        </w:rPr>
        <w:t>Championnat canadien (</w:t>
      </w:r>
      <w:proofErr w:type="spellStart"/>
      <w:r w:rsidR="00862749" w:rsidRPr="00A92B03">
        <w:rPr>
          <w:rFonts w:ascii="Arial" w:hAnsi="Arial" w:cs="Arial"/>
          <w:sz w:val="24"/>
          <w:szCs w:val="24"/>
          <w:lang w:val="fr-CA"/>
        </w:rPr>
        <w:t>Coquitlam</w:t>
      </w:r>
      <w:proofErr w:type="spellEnd"/>
      <w:r w:rsidR="00862749" w:rsidRPr="00A92B03">
        <w:rPr>
          <w:rFonts w:ascii="Arial" w:hAnsi="Arial" w:cs="Arial"/>
          <w:sz w:val="24"/>
          <w:szCs w:val="24"/>
          <w:lang w:val="fr-CA"/>
        </w:rPr>
        <w:t>, Colombie-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>Britannique)</w:t>
      </w:r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 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5BA9C7AE" w14:textId="77777777" w:rsidR="00560E5A" w:rsidRPr="00A92B03" w:rsidRDefault="00CC24CC" w:rsidP="00CC24CC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862749" w:rsidRPr="00A92B03">
        <w:rPr>
          <w:rFonts w:ascii="Arial" w:hAnsi="Arial" w:cs="Arial"/>
          <w:sz w:val="24"/>
          <w:szCs w:val="24"/>
          <w:lang w:val="fr-CA"/>
        </w:rPr>
        <w:t>Championnat canadien (Kelowna, Colombie-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>Britannique)</w:t>
      </w:r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BF5C37" w:rsidRPr="00A92B03">
        <w:rPr>
          <w:rFonts w:ascii="Arial" w:hAnsi="Arial" w:cs="Arial"/>
          <w:sz w:val="24"/>
          <w:szCs w:val="24"/>
          <w:lang w:val="fr-CA"/>
        </w:rPr>
        <w:t xml:space="preserve">               </w:t>
      </w:r>
      <w:r>
        <w:rPr>
          <w:rFonts w:ascii="Arial" w:hAnsi="Arial" w:cs="Arial"/>
          <w:sz w:val="24"/>
          <w:szCs w:val="24"/>
          <w:lang w:val="fr-CA"/>
        </w:rPr>
        <w:t xml:space="preserve">  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 w:rsidR="00862749" w:rsidRPr="00A92B03">
        <w:rPr>
          <w:rFonts w:ascii="Arial" w:hAnsi="Arial" w:cs="Arial"/>
          <w:b/>
          <w:sz w:val="24"/>
          <w:szCs w:val="24"/>
          <w:lang w:val="fr-CA"/>
        </w:rPr>
        <w:t>4</w:t>
      </w:r>
      <w:r w:rsidR="00862749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862749" w:rsidRPr="00A92B03">
        <w:rPr>
          <w:rFonts w:ascii="Arial" w:hAnsi="Arial" w:cs="Arial"/>
          <w:b/>
          <w:sz w:val="24"/>
          <w:szCs w:val="24"/>
          <w:lang w:val="fr-CA"/>
        </w:rPr>
        <w:t xml:space="preserve"> positio</w:t>
      </w:r>
      <w:r w:rsidR="00BF5C37" w:rsidRPr="00A92B03">
        <w:rPr>
          <w:rFonts w:ascii="Arial" w:hAnsi="Arial" w:cs="Arial"/>
          <w:b/>
          <w:sz w:val="24"/>
          <w:szCs w:val="24"/>
          <w:lang w:val="fr-CA"/>
        </w:rPr>
        <w:t>n</w:t>
      </w:r>
    </w:p>
    <w:p w14:paraId="1B5E4BD5" w14:textId="77777777" w:rsidR="00862749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2007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Championnat canadien (Winnipeg, 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Manitoba)   </w:t>
      </w:r>
      <w:proofErr w:type="gramEnd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 w:rsidR="00375AAF" w:rsidRPr="00A92B03">
        <w:rPr>
          <w:rFonts w:ascii="Arial" w:hAnsi="Arial" w:cs="Arial"/>
          <w:sz w:val="24"/>
          <w:szCs w:val="24"/>
          <w:lang w:val="fr-CA"/>
        </w:rPr>
        <w:t xml:space="preserve">                        </w:t>
      </w:r>
      <w:r w:rsidR="00375AAF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B8FFA42" w14:textId="77777777" w:rsidR="00862749" w:rsidRPr="00A92B03" w:rsidRDefault="00CC24CC" w:rsidP="00CC24CC">
      <w:pPr>
        <w:tabs>
          <w:tab w:val="left" w:pos="3544"/>
          <w:tab w:val="left" w:pos="10773"/>
        </w:tabs>
        <w:ind w:left="144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2006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Championnat canadien (Calgary, 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Alberta)   </w:t>
      </w:r>
      <w:proofErr w:type="gramEnd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                            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2D805B38" w14:textId="77777777" w:rsidR="00862749" w:rsidRPr="00A92B03" w:rsidRDefault="00862749" w:rsidP="00CC24CC">
      <w:pPr>
        <w:tabs>
          <w:tab w:val="left" w:pos="3544"/>
          <w:tab w:val="left" w:pos="10773"/>
        </w:tabs>
        <w:ind w:left="1440"/>
        <w:rPr>
          <w:rFonts w:ascii="Arial" w:hAnsi="Arial" w:cs="Arial"/>
          <w:b/>
          <w:color w:val="996600"/>
          <w:sz w:val="24"/>
          <w:szCs w:val="24"/>
          <w:lang w:val="fr-CA"/>
        </w:rPr>
      </w:pPr>
      <w:r w:rsidRPr="00A92B03">
        <w:rPr>
          <w:rFonts w:ascii="Arial" w:hAnsi="Arial" w:cs="Arial"/>
          <w:color w:val="auto"/>
          <w:sz w:val="24"/>
          <w:szCs w:val="24"/>
          <w:lang w:val="fr-CA"/>
        </w:rPr>
        <w:t>2005</w:t>
      </w:r>
      <w:r w:rsidR="00CC24C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A92B03">
        <w:rPr>
          <w:rFonts w:ascii="Arial" w:hAnsi="Arial" w:cs="Arial"/>
          <w:color w:val="auto"/>
          <w:sz w:val="24"/>
          <w:szCs w:val="24"/>
          <w:lang w:val="fr-CA"/>
        </w:rPr>
        <w:t>Championnat canadien (Halifax, Nouvelle-</w:t>
      </w:r>
      <w:proofErr w:type="gramStart"/>
      <w:r w:rsidRPr="00A92B03">
        <w:rPr>
          <w:rFonts w:ascii="Arial" w:hAnsi="Arial" w:cs="Arial"/>
          <w:color w:val="auto"/>
          <w:sz w:val="24"/>
          <w:szCs w:val="24"/>
          <w:lang w:val="fr-CA"/>
        </w:rPr>
        <w:t>Écosse)</w:t>
      </w:r>
      <w:r w:rsidR="00BF5C37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  </w:t>
      </w:r>
      <w:proofErr w:type="gramEnd"/>
      <w:r w:rsidR="00BF5C37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</w:t>
      </w:r>
      <w:r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0383163" w14:textId="77777777" w:rsidR="00862749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2004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Championnat canadien (Saskatoon, 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>Saskatchewan)</w:t>
      </w:r>
      <w:r w:rsidR="00BF5C37"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proofErr w:type="gramEnd"/>
      <w:r w:rsidR="00BF5C37" w:rsidRPr="00A92B03">
        <w:rPr>
          <w:rFonts w:ascii="Arial" w:hAnsi="Arial" w:cs="Arial"/>
          <w:b/>
          <w:sz w:val="24"/>
          <w:szCs w:val="24"/>
          <w:lang w:val="fr-CA"/>
        </w:rPr>
        <w:t xml:space="preserve">     </w:t>
      </w:r>
      <w:r w:rsidR="00375AAF" w:rsidRPr="00A92B03">
        <w:rPr>
          <w:rFonts w:ascii="Arial" w:hAnsi="Arial" w:cs="Arial"/>
          <w:b/>
          <w:sz w:val="24"/>
          <w:szCs w:val="24"/>
          <w:lang w:val="fr-CA"/>
        </w:rPr>
        <w:t xml:space="preserve">         </w:t>
      </w:r>
      <w:r w:rsidR="00862749"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r w:rsidR="00375AAF" w:rsidRPr="00A92B03">
        <w:rPr>
          <w:rFonts w:ascii="Arial" w:hAnsi="Arial" w:cs="Arial"/>
          <w:b/>
          <w:sz w:val="24"/>
          <w:szCs w:val="24"/>
          <w:lang w:val="fr-CA"/>
        </w:rPr>
        <w:t xml:space="preserve">        </w:t>
      </w:r>
      <w:r w:rsidR="00375AAF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76CB65B9" w14:textId="77777777" w:rsidR="00CC24CC" w:rsidRDefault="003C6FFC" w:rsidP="00CC24CC">
      <w:pPr>
        <w:tabs>
          <w:tab w:val="left" w:pos="3544"/>
          <w:tab w:val="left" w:pos="10915"/>
        </w:tabs>
        <w:ind w:left="1440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sz w:val="24"/>
          <w:szCs w:val="24"/>
          <w:lang w:val="fr-CA"/>
        </w:rPr>
        <w:lastRenderedPageBreak/>
        <w:t xml:space="preserve"> </w:t>
      </w:r>
    </w:p>
    <w:p w14:paraId="740A6456" w14:textId="77777777" w:rsidR="00862749" w:rsidRPr="00A92B03" w:rsidRDefault="00CC24CC" w:rsidP="00CC24CC">
      <w:pPr>
        <w:tabs>
          <w:tab w:val="left" w:pos="3544"/>
          <w:tab w:val="left" w:pos="10915"/>
        </w:tabs>
        <w:ind w:left="1440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1" locked="0" layoutInCell="1" allowOverlap="1" wp14:anchorId="38CD9128" wp14:editId="41467E54">
                <wp:simplePos x="0" y="0"/>
                <wp:positionH relativeFrom="column">
                  <wp:posOffset>-233916</wp:posOffset>
                </wp:positionH>
                <wp:positionV relativeFrom="page">
                  <wp:posOffset>454512</wp:posOffset>
                </wp:positionV>
                <wp:extent cx="765387" cy="9035415"/>
                <wp:effectExtent l="0" t="0" r="9525" b="196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14C33309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F899E63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D8E05B1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C7D4D50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E0BD332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6B21CE7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A0B8796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75D4BC6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130D34E" w14:textId="77777777" w:rsidR="00CC24CC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273227" w14:textId="77777777" w:rsidR="00CC24CC" w:rsidRPr="00560E5A" w:rsidRDefault="00CC24CC" w:rsidP="00CC24C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9128" id="_x0000_s1027" style="position:absolute;left:0;text-align:left;margin-left:-18.4pt;margin-top:35.8pt;width:60.25pt;height:711.45pt;z-index:-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" fillcolor="#005493" stroked="f">
                <v:shadow on="t" color="#243f60 [1604]" opacity=".5" offset="1pt"/>
                <v:textbox inset="2.88pt,2.88pt,2.88pt,2.88pt">
                  <w:txbxContent>
                    <w:p w14:paraId="14C33309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F899E63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D8E05B1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C7D4D50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E0BD332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6B21CE7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A0B8796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75D4BC6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130D34E" w14:textId="77777777" w:rsidR="00CC24CC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273227" w14:textId="77777777" w:rsidR="00CC24CC" w:rsidRPr="00560E5A" w:rsidRDefault="00CC24CC" w:rsidP="00CC24CC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32A85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sz w:val="24"/>
          <w:szCs w:val="24"/>
          <w:lang w:val="fr-CA"/>
        </w:rPr>
        <w:t>2003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Championnat canadien (Sudbury, 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Ontario)   </w:t>
      </w:r>
      <w:proofErr w:type="gramEnd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   </w:t>
      </w:r>
      <w:r w:rsidR="003C6FFC" w:rsidRPr="00A92B03">
        <w:rPr>
          <w:rFonts w:ascii="Arial" w:hAnsi="Arial" w:cs="Arial"/>
          <w:sz w:val="24"/>
          <w:szCs w:val="24"/>
          <w:lang w:val="fr-CA"/>
        </w:rPr>
        <w:t xml:space="preserve">            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 w:rsidR="00BC02A1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532A85" w:rsidRPr="00A92B03">
        <w:rPr>
          <w:rFonts w:ascii="Arial" w:hAnsi="Arial" w:cs="Arial"/>
          <w:sz w:val="24"/>
          <w:szCs w:val="24"/>
          <w:lang w:val="fr-CA"/>
        </w:rPr>
        <w:t xml:space="preserve">       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4DB83A71" w14:textId="77777777" w:rsidR="00C268B9" w:rsidRPr="00CC24CC" w:rsidRDefault="00CC24CC" w:rsidP="00CC24CC">
      <w:pPr>
        <w:tabs>
          <w:tab w:val="left" w:pos="3544"/>
          <w:tab w:val="left" w:pos="10915"/>
        </w:tabs>
        <w:ind w:left="144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2002 Championnat canadien (Île du Prince 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>Édouard)</w:t>
      </w:r>
      <w:r w:rsidR="00BF5C37"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proofErr w:type="gramEnd"/>
      <w:r w:rsidR="00BF5C37" w:rsidRPr="00A92B03">
        <w:rPr>
          <w:rFonts w:ascii="Arial" w:hAnsi="Arial" w:cs="Arial"/>
          <w:b/>
          <w:sz w:val="24"/>
          <w:szCs w:val="24"/>
          <w:lang w:val="fr-CA"/>
        </w:rPr>
        <w:t xml:space="preserve">     </w:t>
      </w:r>
      <w:r w:rsidR="00C268B9" w:rsidRPr="00A92B03">
        <w:rPr>
          <w:rFonts w:ascii="Arial" w:hAnsi="Arial" w:cs="Arial"/>
          <w:b/>
          <w:sz w:val="24"/>
          <w:szCs w:val="24"/>
          <w:lang w:val="fr-CA"/>
        </w:rPr>
        <w:t xml:space="preserve"> 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    </w:t>
      </w:r>
      <w:r w:rsidR="00BC02A1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   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BF5C37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2FA6DCFD" w14:textId="77777777" w:rsidR="00BF5C37" w:rsidRPr="00A92B03" w:rsidRDefault="00862749" w:rsidP="00CC24CC">
      <w:pPr>
        <w:tabs>
          <w:tab w:val="left" w:pos="3544"/>
          <w:tab w:val="left" w:pos="10915"/>
        </w:tabs>
        <w:ind w:left="144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2001 Championnat canadien (Calgary, </w:t>
      </w:r>
      <w:proofErr w:type="gramStart"/>
      <w:r w:rsidRPr="00A92B03">
        <w:rPr>
          <w:rFonts w:ascii="Arial" w:hAnsi="Arial" w:cs="Arial"/>
          <w:color w:val="auto"/>
          <w:sz w:val="24"/>
          <w:szCs w:val="24"/>
          <w:lang w:val="fr-CA"/>
        </w:rPr>
        <w:t>Alberta)</w:t>
      </w:r>
      <w:r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 </w:t>
      </w:r>
      <w:proofErr w:type="gramEnd"/>
      <w:r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 </w:t>
      </w:r>
      <w:r w:rsidR="00BF5C37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       </w:t>
      </w:r>
      <w:r w:rsidR="00CC24CC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                   </w:t>
      </w:r>
      <w:r w:rsidRPr="00A92B03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2F78AAE1" w14:textId="77777777" w:rsidR="00862749" w:rsidRPr="00A92B03" w:rsidRDefault="00375AAF" w:rsidP="00CC24CC">
      <w:pPr>
        <w:tabs>
          <w:tab w:val="left" w:pos="3544"/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A92B03">
        <w:rPr>
          <w:rFonts w:ascii="Arial" w:hAnsi="Arial" w:cs="Arial"/>
          <w:sz w:val="24"/>
          <w:szCs w:val="24"/>
          <w:lang w:val="fr-CA"/>
        </w:rPr>
        <w:t>2000</w:t>
      </w:r>
      <w:r w:rsidR="00CC24CC">
        <w:rPr>
          <w:rFonts w:ascii="Arial" w:hAnsi="Arial" w:cs="Arial"/>
          <w:sz w:val="24"/>
          <w:szCs w:val="24"/>
          <w:lang w:val="fr-CA"/>
        </w:rPr>
        <w:t xml:space="preserve"> </w:t>
      </w:r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Championnat canadien (Montréal, </w:t>
      </w:r>
      <w:proofErr w:type="gramStart"/>
      <w:r w:rsidR="00862749" w:rsidRPr="00A92B03">
        <w:rPr>
          <w:rFonts w:ascii="Arial" w:hAnsi="Arial" w:cs="Arial"/>
          <w:sz w:val="24"/>
          <w:szCs w:val="24"/>
          <w:lang w:val="fr-CA"/>
        </w:rPr>
        <w:t>Québec)</w:t>
      </w:r>
      <w:r w:rsidR="00862749" w:rsidRPr="00A92B03">
        <w:rPr>
          <w:rFonts w:ascii="Arial" w:hAnsi="Arial" w:cs="Arial"/>
          <w:b/>
          <w:sz w:val="24"/>
          <w:szCs w:val="24"/>
          <w:lang w:val="fr-CA"/>
        </w:rPr>
        <w:t xml:space="preserve">   </w:t>
      </w:r>
      <w:proofErr w:type="gramEnd"/>
      <w:r w:rsidR="00862749" w:rsidRPr="00A92B03">
        <w:rPr>
          <w:rFonts w:ascii="Arial" w:hAnsi="Arial" w:cs="Arial"/>
          <w:b/>
          <w:sz w:val="24"/>
          <w:szCs w:val="24"/>
          <w:lang w:val="fr-CA"/>
        </w:rPr>
        <w:t xml:space="preserve">       </w:t>
      </w:r>
      <w:r w:rsidR="00CC24CC">
        <w:rPr>
          <w:rFonts w:ascii="Arial" w:hAnsi="Arial" w:cs="Arial"/>
          <w:b/>
          <w:color w:val="FF9933"/>
          <w:sz w:val="24"/>
          <w:szCs w:val="24"/>
          <w:lang w:val="fr-CA"/>
        </w:rPr>
        <w:t xml:space="preserve">        </w:t>
      </w:r>
      <w:r w:rsidR="00862749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 xml:space="preserve"> </w:t>
      </w:r>
      <w:r w:rsidR="00CC24CC">
        <w:rPr>
          <w:rFonts w:ascii="Arial" w:hAnsi="Arial" w:cs="Arial"/>
          <w:b/>
          <w:color w:val="FF9933"/>
          <w:sz w:val="24"/>
          <w:szCs w:val="24"/>
          <w:lang w:val="fr-CA"/>
        </w:rPr>
        <w:t xml:space="preserve">                        </w:t>
      </w:r>
      <w:r w:rsidR="00862749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434052D4" w14:textId="77777777" w:rsidR="006536F6" w:rsidRPr="00A92B03" w:rsidRDefault="006536F6" w:rsidP="00CC24CC">
      <w:pPr>
        <w:tabs>
          <w:tab w:val="left" w:pos="720"/>
          <w:tab w:val="left" w:pos="1080"/>
          <w:tab w:val="left" w:pos="1418"/>
          <w:tab w:val="left" w:pos="2160"/>
          <w:tab w:val="right" w:pos="9356"/>
        </w:tabs>
        <w:ind w:left="1440"/>
        <w:rPr>
          <w:rFonts w:ascii="Arial" w:hAnsi="Arial" w:cs="Arial"/>
          <w:b/>
          <w:color w:val="333399"/>
          <w:kern w:val="0"/>
          <w:sz w:val="24"/>
          <w:szCs w:val="24"/>
          <w:lang w:val="fr-CA" w:eastAsia="fr-CA"/>
        </w:rPr>
      </w:pPr>
    </w:p>
    <w:p w14:paraId="15B667BC" w14:textId="77777777" w:rsidR="0079394C" w:rsidRPr="00A92B03" w:rsidRDefault="00161B14" w:rsidP="00CC24CC">
      <w:pPr>
        <w:ind w:left="1440" w:firstLine="11"/>
        <w:rPr>
          <w:rFonts w:ascii="Arial" w:hAnsi="Arial" w:cs="Arial"/>
          <w:b/>
          <w:sz w:val="24"/>
          <w:szCs w:val="24"/>
          <w:lang w:val="fr-CA"/>
        </w:rPr>
      </w:pPr>
      <w:r w:rsidRPr="00A92B03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p w14:paraId="11B64D2C" w14:textId="77777777" w:rsidR="00956087" w:rsidRPr="00A92B03" w:rsidRDefault="00956087" w:rsidP="00CC24CC">
      <w:pPr>
        <w:ind w:left="1440"/>
        <w:rPr>
          <w:rFonts w:ascii="Arial" w:hAnsi="Arial" w:cs="Arial"/>
          <w:sz w:val="24"/>
          <w:szCs w:val="24"/>
          <w:lang w:val="fr-CA"/>
        </w:rPr>
      </w:pPr>
    </w:p>
    <w:p w14:paraId="19BB5B77" w14:textId="70BA140F" w:rsidR="00C13162" w:rsidRPr="00A92B03" w:rsidRDefault="00AA37CB" w:rsidP="00CC24CC">
      <w:pPr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</w:t>
      </w:r>
      <w:ins w:id="12" w:author="Sury Jimenez" w:date="2018-06-15T17:23:00Z">
        <w:r w:rsidRPr="002C2E19">
          <w:rPr>
            <w:rFonts w:ascii="Arial" w:hAnsi="Arial" w:cs="Arial"/>
            <w:sz w:val="24"/>
            <w:szCs w:val="24"/>
            <w:lang w:val="fr-CA"/>
          </w:rPr>
          <w:t>Championnats du monde IBSA 2018</w:t>
        </w:r>
      </w:ins>
      <w:r>
        <w:rPr>
          <w:rFonts w:ascii="Arial" w:hAnsi="Arial" w:cs="Arial"/>
          <w:sz w:val="24"/>
          <w:szCs w:val="24"/>
          <w:lang w:val="fr-CA"/>
        </w:rPr>
        <w:t xml:space="preserve"> (</w:t>
      </w:r>
      <w:ins w:id="13" w:author="Sury Jimenez" w:date="2018-06-15T17:23:00Z">
        <w:r w:rsidRPr="002C2E19">
          <w:rPr>
            <w:rFonts w:ascii="Arial" w:hAnsi="Arial" w:cs="Arial"/>
            <w:sz w:val="24"/>
            <w:szCs w:val="24"/>
            <w:lang w:val="fr-CA"/>
          </w:rPr>
          <w:t>Malmö, Suède</w:t>
        </w:r>
      </w:ins>
      <w:r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 xml:space="preserve">   </w:t>
      </w:r>
      <w:r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0766CF">
        <w:rPr>
          <w:rFonts w:ascii="Arial" w:hAnsi="Arial" w:cs="Arial"/>
          <w:sz w:val="24"/>
          <w:szCs w:val="24"/>
          <w:lang w:val="fr-CA"/>
        </w:rPr>
        <w:t>2018 Tournoi I</w:t>
      </w:r>
      <w:r w:rsidR="000766CF"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 w:rsidR="000766CF"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 w:rsidR="000766CF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0766CF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0766CF">
        <w:rPr>
          <w:rFonts w:ascii="Arial" w:hAnsi="Arial" w:cs="Arial"/>
          <w:sz w:val="24"/>
          <w:szCs w:val="24"/>
          <w:lang w:val="fr-CA"/>
        </w:rPr>
        <w:tab/>
      </w:r>
      <w:r w:rsidR="000766CF">
        <w:rPr>
          <w:rFonts w:ascii="Arial" w:hAnsi="Arial" w:cs="Arial"/>
          <w:sz w:val="24"/>
          <w:szCs w:val="24"/>
          <w:lang w:val="fr-CA"/>
        </w:rPr>
        <w:tab/>
      </w:r>
      <w:r w:rsidR="000766CF">
        <w:rPr>
          <w:rFonts w:ascii="Arial" w:hAnsi="Arial" w:cs="Arial"/>
          <w:sz w:val="24"/>
          <w:szCs w:val="24"/>
          <w:lang w:val="fr-CA"/>
        </w:rPr>
        <w:tab/>
      </w:r>
      <w:r w:rsidR="000766CF">
        <w:rPr>
          <w:rFonts w:ascii="Arial" w:hAnsi="Arial" w:cs="Arial"/>
          <w:sz w:val="24"/>
          <w:szCs w:val="24"/>
          <w:lang w:val="fr-CA"/>
        </w:rPr>
        <w:tab/>
        <w:t xml:space="preserve"> </w:t>
      </w:r>
      <w:r w:rsidR="00A3360A">
        <w:rPr>
          <w:rFonts w:ascii="Arial" w:hAnsi="Arial" w:cs="Arial"/>
          <w:sz w:val="24"/>
          <w:szCs w:val="24"/>
          <w:lang w:val="fr-CA"/>
        </w:rPr>
        <w:t xml:space="preserve"> </w:t>
      </w:r>
      <w:r w:rsidR="000766CF">
        <w:rPr>
          <w:rFonts w:ascii="Arial" w:hAnsi="Arial" w:cs="Arial"/>
          <w:sz w:val="24"/>
          <w:szCs w:val="24"/>
          <w:lang w:val="fr-CA"/>
        </w:rPr>
        <w:t xml:space="preserve"> </w:t>
      </w:r>
      <w:r w:rsidR="000766CF">
        <w:rPr>
          <w:rFonts w:ascii="Arial" w:hAnsi="Arial" w:cs="Arial"/>
          <w:b/>
          <w:color w:val="auto"/>
          <w:sz w:val="24"/>
          <w:szCs w:val="24"/>
          <w:lang w:val="fr-CA"/>
        </w:rPr>
        <w:t>6</w:t>
      </w:r>
      <w:r w:rsidR="000766CF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  <w:r w:rsidR="000766CF">
        <w:rPr>
          <w:rFonts w:ascii="Arial" w:hAnsi="Arial" w:cs="Arial"/>
          <w:sz w:val="24"/>
          <w:szCs w:val="24"/>
          <w:lang w:val="fr-CA"/>
        </w:rPr>
        <w:t xml:space="preserve"> </w:t>
      </w:r>
      <w:r w:rsidR="00CC24CC">
        <w:rPr>
          <w:rFonts w:ascii="Arial" w:hAnsi="Arial" w:cs="Arial"/>
          <w:sz w:val="24"/>
          <w:szCs w:val="24"/>
          <w:lang w:val="fr-CA"/>
        </w:rPr>
        <w:t xml:space="preserve">2017 </w:t>
      </w:r>
      <w:r w:rsidR="00C13162" w:rsidRPr="00A92B03">
        <w:rPr>
          <w:rFonts w:ascii="Arial" w:hAnsi="Arial" w:cs="Arial"/>
          <w:sz w:val="24"/>
          <w:szCs w:val="24"/>
          <w:lang w:val="fr-CA"/>
        </w:rPr>
        <w:t xml:space="preserve">Championnat des Amériques </w:t>
      </w:r>
      <w:r w:rsidR="004E1FCB" w:rsidRPr="00A92B03">
        <w:rPr>
          <w:rFonts w:ascii="Arial" w:hAnsi="Arial" w:cs="Arial"/>
          <w:sz w:val="24"/>
          <w:szCs w:val="24"/>
          <w:lang w:val="fr-CA"/>
        </w:rPr>
        <w:t>(</w:t>
      </w:r>
      <w:proofErr w:type="spellStart"/>
      <w:r w:rsidR="004E1FCB" w:rsidRPr="00A92B03">
        <w:rPr>
          <w:rFonts w:ascii="Arial" w:hAnsi="Arial" w:cs="Arial"/>
          <w:sz w:val="24"/>
          <w:szCs w:val="24"/>
          <w:lang w:val="fr-CA"/>
        </w:rPr>
        <w:t>Sâo</w:t>
      </w:r>
      <w:proofErr w:type="spellEnd"/>
      <w:r w:rsidR="004E1FCB" w:rsidRPr="00A92B03">
        <w:rPr>
          <w:rFonts w:ascii="Arial" w:hAnsi="Arial" w:cs="Arial"/>
          <w:sz w:val="24"/>
          <w:szCs w:val="24"/>
          <w:lang w:val="fr-CA"/>
        </w:rPr>
        <w:t xml:space="preserve"> Paolo, Brésil)</w:t>
      </w:r>
      <w:r w:rsidR="00C13162" w:rsidRPr="00A92B03">
        <w:rPr>
          <w:rFonts w:ascii="Arial" w:hAnsi="Arial" w:cs="Arial"/>
          <w:sz w:val="24"/>
          <w:szCs w:val="24"/>
          <w:lang w:val="fr-CA"/>
        </w:rPr>
        <w:tab/>
      </w:r>
      <w:r w:rsidR="00C13162" w:rsidRPr="00A92B03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C13162" w:rsidRPr="00A92B03">
        <w:rPr>
          <w:rFonts w:ascii="Arial" w:hAnsi="Arial" w:cs="Arial"/>
          <w:sz w:val="24"/>
          <w:szCs w:val="24"/>
          <w:lang w:val="fr-CA"/>
        </w:rPr>
        <w:tab/>
      </w:r>
      <w:r w:rsidR="000766CF">
        <w:rPr>
          <w:rFonts w:ascii="Arial" w:hAnsi="Arial" w:cs="Arial"/>
          <w:sz w:val="24"/>
          <w:szCs w:val="24"/>
          <w:lang w:val="fr-CA"/>
        </w:rPr>
        <w:t xml:space="preserve">  </w:t>
      </w:r>
      <w:r w:rsidR="00C13162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</w:t>
      </w:r>
      <w:proofErr w:type="gramEnd"/>
      <w:r w:rsidR="00C13162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 xml:space="preserve"> OR</w:t>
      </w:r>
    </w:p>
    <w:p w14:paraId="43B0ACD6" w14:textId="77777777" w:rsidR="004305F0" w:rsidRPr="00A92B03" w:rsidRDefault="004305F0" w:rsidP="00CC24CC">
      <w:pPr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 w:rsidRPr="00A92B03">
        <w:rPr>
          <w:rFonts w:ascii="Arial" w:hAnsi="Arial" w:cs="Arial"/>
          <w:color w:val="auto"/>
          <w:sz w:val="24"/>
          <w:szCs w:val="24"/>
          <w:lang w:val="fr-CA"/>
        </w:rPr>
        <w:t>2017</w:t>
      </w:r>
      <w:r w:rsidR="00CC24C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Pr="00A92B03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de Montréal                                            </w:t>
      </w:r>
      <w:r w:rsidR="00CC24CC">
        <w:rPr>
          <w:rFonts w:ascii="Arial" w:hAnsi="Arial" w:cs="Arial"/>
          <w:color w:val="auto"/>
          <w:sz w:val="24"/>
          <w:szCs w:val="24"/>
          <w:lang w:val="fr-CA"/>
        </w:rPr>
        <w:t xml:space="preserve">   </w:t>
      </w:r>
      <w:r w:rsidR="000A7A4B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</w:p>
    <w:p w14:paraId="6BE367F4" w14:textId="77777777" w:rsidR="00956087" w:rsidRPr="00A92B03" w:rsidRDefault="00CC24CC" w:rsidP="00CC24CC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956087" w:rsidRPr="00A92B03">
        <w:rPr>
          <w:rFonts w:ascii="Arial" w:hAnsi="Arial" w:cs="Arial"/>
          <w:sz w:val="24"/>
          <w:szCs w:val="24"/>
          <w:lang w:val="fr-CA"/>
        </w:rPr>
        <w:t xml:space="preserve">Jeux paralympiques (Rio, Brésil) </w:t>
      </w:r>
      <w:r w:rsidR="00956087" w:rsidRPr="00A92B03">
        <w:rPr>
          <w:rFonts w:ascii="Arial" w:hAnsi="Arial" w:cs="Arial"/>
          <w:sz w:val="24"/>
          <w:szCs w:val="24"/>
          <w:lang w:val="fr-CA"/>
        </w:rPr>
        <w:tab/>
      </w:r>
      <w:r w:rsidR="00956087" w:rsidRPr="00A92B03">
        <w:rPr>
          <w:rFonts w:ascii="Arial" w:hAnsi="Arial" w:cs="Arial"/>
          <w:sz w:val="24"/>
          <w:szCs w:val="24"/>
          <w:lang w:val="fr-CA"/>
        </w:rPr>
        <w:tab/>
      </w:r>
      <w:r w:rsidR="00956087" w:rsidRPr="00A92B03">
        <w:rPr>
          <w:rFonts w:ascii="Arial" w:hAnsi="Arial" w:cs="Arial"/>
          <w:sz w:val="24"/>
          <w:szCs w:val="24"/>
          <w:lang w:val="fr-CA"/>
        </w:rPr>
        <w:tab/>
      </w:r>
      <w:r w:rsidR="00956087" w:rsidRPr="00A92B03">
        <w:rPr>
          <w:rFonts w:ascii="Arial" w:hAnsi="Arial" w:cs="Arial"/>
          <w:sz w:val="24"/>
          <w:szCs w:val="24"/>
          <w:lang w:val="fr-CA"/>
        </w:rPr>
        <w:tab/>
      </w:r>
      <w:r w:rsidR="00956087" w:rsidRPr="00A92B03">
        <w:rPr>
          <w:rFonts w:ascii="Arial" w:hAnsi="Arial" w:cs="Arial"/>
          <w:sz w:val="24"/>
          <w:szCs w:val="24"/>
          <w:lang w:val="fr-CA"/>
        </w:rPr>
        <w:tab/>
      </w:r>
      <w:r w:rsidR="00956087" w:rsidRPr="00A92B03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 xml:space="preserve">   </w:t>
      </w:r>
      <w:r w:rsidR="00956087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956087" w:rsidRPr="00A92B03">
        <w:rPr>
          <w:rFonts w:ascii="Arial" w:hAnsi="Arial" w:cs="Arial"/>
          <w:b/>
          <w:sz w:val="24"/>
          <w:szCs w:val="24"/>
          <w:lang w:val="fr-CA"/>
        </w:rPr>
        <w:t>6e position</w:t>
      </w:r>
    </w:p>
    <w:p w14:paraId="0E17F028" w14:textId="77777777" w:rsidR="009C2ADC" w:rsidRPr="00CC24CC" w:rsidRDefault="00CC24CC" w:rsidP="00CC24CC">
      <w:pPr>
        <w:ind w:left="1440"/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2016</w:t>
      </w:r>
      <w:r w:rsidR="00086511" w:rsidRPr="00CC24CC">
        <w:rPr>
          <w:rFonts w:ascii="Arial" w:hAnsi="Arial" w:cs="Arial"/>
          <w:sz w:val="24"/>
          <w:szCs w:val="24"/>
        </w:rPr>
        <w:t xml:space="preserve"> </w:t>
      </w:r>
      <w:r w:rsidR="009C2ADC" w:rsidRPr="00CC24CC">
        <w:rPr>
          <w:rFonts w:ascii="Arial" w:hAnsi="Arial" w:cs="Arial"/>
          <w:sz w:val="24"/>
          <w:szCs w:val="24"/>
        </w:rPr>
        <w:t xml:space="preserve">Malmo Lady </w:t>
      </w:r>
      <w:proofErr w:type="spellStart"/>
      <w:r w:rsidR="009C2ADC" w:rsidRPr="00CC24CC">
        <w:rPr>
          <w:rFonts w:ascii="Arial" w:hAnsi="Arial" w:cs="Arial"/>
          <w:sz w:val="24"/>
          <w:szCs w:val="24"/>
        </w:rPr>
        <w:t>Intercup</w:t>
      </w:r>
      <w:proofErr w:type="spellEnd"/>
      <w:r w:rsidR="009C2ADC" w:rsidRPr="00CC24CC">
        <w:rPr>
          <w:rFonts w:ascii="Arial" w:hAnsi="Arial" w:cs="Arial"/>
          <w:sz w:val="24"/>
          <w:szCs w:val="24"/>
        </w:rPr>
        <w:t xml:space="preserve"> (Malmö, </w:t>
      </w:r>
      <w:proofErr w:type="spellStart"/>
      <w:r w:rsidR="009C2ADC" w:rsidRPr="00CC24CC">
        <w:rPr>
          <w:rFonts w:ascii="Arial" w:hAnsi="Arial" w:cs="Arial"/>
          <w:sz w:val="24"/>
          <w:szCs w:val="24"/>
        </w:rPr>
        <w:t>Suède</w:t>
      </w:r>
      <w:proofErr w:type="spellEnd"/>
      <w:r w:rsidR="009C2ADC" w:rsidRPr="00CC24CC">
        <w:rPr>
          <w:rFonts w:ascii="Arial" w:hAnsi="Arial" w:cs="Arial"/>
          <w:sz w:val="24"/>
          <w:szCs w:val="24"/>
        </w:rPr>
        <w:t>)</w:t>
      </w:r>
      <w:r w:rsidR="009C2ADC" w:rsidRPr="00CC24CC">
        <w:rPr>
          <w:rFonts w:ascii="Arial" w:hAnsi="Arial" w:cs="Arial"/>
          <w:sz w:val="24"/>
          <w:szCs w:val="24"/>
        </w:rPr>
        <w:tab/>
      </w:r>
      <w:r w:rsidR="00956087" w:rsidRPr="00CC24CC">
        <w:rPr>
          <w:rFonts w:ascii="Arial" w:hAnsi="Arial" w:cs="Arial"/>
          <w:sz w:val="24"/>
          <w:szCs w:val="24"/>
        </w:rPr>
        <w:t xml:space="preserve">    </w:t>
      </w:r>
      <w:r w:rsidR="009C2ADC" w:rsidRPr="00CC24CC">
        <w:rPr>
          <w:rFonts w:ascii="Arial" w:hAnsi="Arial" w:cs="Arial"/>
          <w:sz w:val="24"/>
          <w:szCs w:val="24"/>
        </w:rPr>
        <w:tab/>
      </w:r>
      <w:r w:rsidR="009C2ADC" w:rsidRPr="00CC24CC">
        <w:rPr>
          <w:rFonts w:ascii="Arial" w:hAnsi="Arial" w:cs="Arial"/>
          <w:sz w:val="24"/>
          <w:szCs w:val="24"/>
        </w:rPr>
        <w:tab/>
      </w:r>
      <w:r w:rsidR="000B7F83" w:rsidRPr="00CC24CC">
        <w:rPr>
          <w:rFonts w:ascii="Arial" w:hAnsi="Arial" w:cs="Arial"/>
          <w:sz w:val="24"/>
          <w:szCs w:val="24"/>
        </w:rPr>
        <w:tab/>
        <w:t xml:space="preserve">  </w:t>
      </w:r>
      <w:r w:rsidR="00956087" w:rsidRPr="00CC24CC">
        <w:rPr>
          <w:rFonts w:ascii="Arial" w:hAnsi="Arial" w:cs="Arial"/>
          <w:sz w:val="24"/>
          <w:szCs w:val="24"/>
        </w:rPr>
        <w:t xml:space="preserve">             </w:t>
      </w:r>
      <w:r w:rsidR="009C2ADC" w:rsidRPr="00CC24CC">
        <w:rPr>
          <w:rFonts w:ascii="Arial" w:hAnsi="Arial" w:cs="Arial"/>
          <w:b/>
          <w:color w:val="auto"/>
          <w:sz w:val="24"/>
          <w:szCs w:val="24"/>
        </w:rPr>
        <w:t>6e position</w:t>
      </w:r>
    </w:p>
    <w:p w14:paraId="4764F364" w14:textId="77777777" w:rsidR="007C365C" w:rsidRPr="00CC24CC" w:rsidRDefault="00CC24CC" w:rsidP="00CC24CC">
      <w:pPr>
        <w:ind w:left="1440"/>
        <w:rPr>
          <w:rFonts w:ascii="Arial" w:hAnsi="Arial" w:cs="Arial"/>
          <w:color w:val="auto"/>
          <w:sz w:val="24"/>
          <w:szCs w:val="24"/>
          <w:lang w:val="fr-FR"/>
        </w:rPr>
      </w:pPr>
      <w:r w:rsidRPr="00CC24CC">
        <w:rPr>
          <w:rFonts w:ascii="Arial" w:hAnsi="Arial" w:cs="Arial"/>
          <w:sz w:val="24"/>
          <w:szCs w:val="24"/>
        </w:rPr>
        <w:t>2016</w:t>
      </w:r>
      <w:r w:rsidR="00D734E5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="00D734E5">
        <w:rPr>
          <w:rFonts w:ascii="Arial" w:hAnsi="Arial" w:cs="Arial"/>
          <w:sz w:val="24"/>
          <w:szCs w:val="24"/>
        </w:rPr>
        <w:t>Bak</w:t>
      </w:r>
      <w:r w:rsidR="007C365C" w:rsidRPr="00CC24CC">
        <w:rPr>
          <w:rFonts w:ascii="Arial" w:hAnsi="Arial" w:cs="Arial"/>
          <w:sz w:val="24"/>
          <w:szCs w:val="24"/>
        </w:rPr>
        <w:t>os</w:t>
      </w:r>
      <w:proofErr w:type="spellEnd"/>
      <w:r w:rsidR="007C365C" w:rsidRPr="00CC24CC">
        <w:rPr>
          <w:rFonts w:ascii="Arial" w:hAnsi="Arial" w:cs="Arial"/>
          <w:sz w:val="24"/>
          <w:szCs w:val="24"/>
        </w:rPr>
        <w:t xml:space="preserve"> memorial Goalball Tournament</w:t>
      </w:r>
      <w:r w:rsidRPr="00CC24CC">
        <w:rPr>
          <w:rFonts w:ascii="Arial" w:hAnsi="Arial" w:cs="Arial"/>
          <w:sz w:val="24"/>
          <w:szCs w:val="24"/>
        </w:rPr>
        <w:t xml:space="preserve"> (Michigan, EEUU</w:t>
      </w:r>
      <w:r w:rsidR="007C365C" w:rsidRPr="00CC24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  <w:r w:rsidR="007C365C" w:rsidRPr="00CC24CC">
        <w:rPr>
          <w:rFonts w:ascii="Arial" w:hAnsi="Arial" w:cs="Arial"/>
          <w:b/>
          <w:color w:val="996600"/>
          <w:sz w:val="24"/>
          <w:szCs w:val="24"/>
          <w:lang w:val="fr-FR"/>
        </w:rPr>
        <w:t>Médaille BRONZE</w:t>
      </w:r>
      <w:r w:rsidR="007C365C" w:rsidRPr="00CC24CC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</w:p>
    <w:p w14:paraId="06DA1A66" w14:textId="77777777" w:rsidR="007C365C" w:rsidRPr="00A92B03" w:rsidRDefault="007C365C" w:rsidP="00CC24CC">
      <w:pPr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 w:rsidRPr="00A92B03">
        <w:rPr>
          <w:rFonts w:ascii="Arial" w:hAnsi="Arial" w:cs="Arial"/>
          <w:color w:val="auto"/>
          <w:sz w:val="24"/>
          <w:szCs w:val="24"/>
          <w:lang w:val="fr-CA"/>
        </w:rPr>
        <w:t>2016</w:t>
      </w:r>
      <w:r w:rsidR="00CC24C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Pr="00A92B03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de Montréal                                               </w:t>
      </w:r>
      <w:r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>6e position</w:t>
      </w:r>
    </w:p>
    <w:p w14:paraId="78337113" w14:textId="77777777" w:rsidR="00893945" w:rsidRPr="00A92B03" w:rsidRDefault="00CC24CC" w:rsidP="00CC24CC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893945" w:rsidRPr="00A92B03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893945" w:rsidRPr="00A92B03">
        <w:rPr>
          <w:rFonts w:ascii="Arial" w:hAnsi="Arial" w:cs="Arial"/>
          <w:sz w:val="24"/>
          <w:szCs w:val="24"/>
          <w:lang w:val="fr-CA"/>
        </w:rPr>
        <w:t>Parapanaméricains</w:t>
      </w:r>
      <w:proofErr w:type="spellEnd"/>
      <w:r w:rsidR="00893945" w:rsidRPr="00A92B03">
        <w:rPr>
          <w:rFonts w:ascii="Arial" w:hAnsi="Arial" w:cs="Arial"/>
          <w:sz w:val="24"/>
          <w:szCs w:val="24"/>
          <w:lang w:val="fr-CA"/>
        </w:rPr>
        <w:t xml:space="preserve"> (Toronto, </w:t>
      </w:r>
      <w:proofErr w:type="gramStart"/>
      <w:r w:rsidR="00893945" w:rsidRPr="00A92B03">
        <w:rPr>
          <w:rFonts w:ascii="Arial" w:hAnsi="Arial" w:cs="Arial"/>
          <w:sz w:val="24"/>
          <w:szCs w:val="24"/>
          <w:lang w:val="fr-CA"/>
        </w:rPr>
        <w:t>Canada)</w:t>
      </w:r>
      <w:r w:rsidR="00893945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</w:t>
      </w:r>
      <w:proofErr w:type="gramEnd"/>
      <w:r w:rsidR="00893945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</w:t>
      </w:r>
      <w:r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  </w:t>
      </w:r>
      <w:r w:rsidR="00893945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6885E4AE" w14:textId="77777777" w:rsidR="00381D24" w:rsidRPr="00A92B03" w:rsidRDefault="001336EE" w:rsidP="00CC24CC">
      <w:pPr>
        <w:ind w:left="1440" w:firstLine="11"/>
        <w:rPr>
          <w:rFonts w:ascii="Arial" w:hAnsi="Arial" w:cs="Arial"/>
          <w:b/>
          <w:sz w:val="24"/>
          <w:szCs w:val="24"/>
          <w:lang w:val="fr-CA"/>
        </w:rPr>
      </w:pPr>
      <w:r w:rsidRPr="00A92B03">
        <w:rPr>
          <w:rFonts w:ascii="Arial" w:hAnsi="Arial" w:cs="Arial"/>
          <w:sz w:val="24"/>
          <w:szCs w:val="24"/>
          <w:lang w:val="fr-CA"/>
        </w:rPr>
        <w:t>2015</w:t>
      </w:r>
      <w:r w:rsidR="00D734E5">
        <w:rPr>
          <w:rFonts w:ascii="Arial" w:hAnsi="Arial" w:cs="Arial"/>
          <w:sz w:val="24"/>
          <w:szCs w:val="24"/>
          <w:lang w:val="fr-CA"/>
        </w:rPr>
        <w:t xml:space="preserve"> John </w:t>
      </w:r>
      <w:proofErr w:type="spellStart"/>
      <w:r w:rsidR="00D734E5">
        <w:rPr>
          <w:rFonts w:ascii="Arial" w:hAnsi="Arial" w:cs="Arial"/>
          <w:sz w:val="24"/>
          <w:szCs w:val="24"/>
          <w:lang w:val="fr-CA"/>
        </w:rPr>
        <w:t>Bak</w:t>
      </w:r>
      <w:r w:rsidR="00381D24" w:rsidRPr="00A92B03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="00381D24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381D24" w:rsidRPr="00A92B03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381D24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381D24" w:rsidRPr="00A92B03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81D24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381D24" w:rsidRPr="00A92B03">
        <w:rPr>
          <w:rFonts w:ascii="Arial" w:hAnsi="Arial" w:cs="Arial"/>
          <w:sz w:val="24"/>
          <w:szCs w:val="24"/>
          <w:lang w:val="fr-CA"/>
        </w:rPr>
        <w:t>Tounament</w:t>
      </w:r>
      <w:proofErr w:type="spellEnd"/>
      <w:r w:rsidR="00096E20" w:rsidRPr="00A92B03">
        <w:rPr>
          <w:rFonts w:ascii="Arial" w:hAnsi="Arial" w:cs="Arial"/>
          <w:sz w:val="24"/>
          <w:szCs w:val="24"/>
          <w:lang w:val="fr-CA"/>
        </w:rPr>
        <w:t xml:space="preserve"> (Michigan, États-</w:t>
      </w:r>
      <w:proofErr w:type="gramStart"/>
      <w:r w:rsidR="00096E20" w:rsidRPr="00A92B03">
        <w:rPr>
          <w:rFonts w:ascii="Arial" w:hAnsi="Arial" w:cs="Arial"/>
          <w:sz w:val="24"/>
          <w:szCs w:val="24"/>
          <w:lang w:val="fr-CA"/>
        </w:rPr>
        <w:t>Unis)</w:t>
      </w:r>
      <w:r w:rsidR="00096E20" w:rsidRPr="00A92B03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CC24CC">
        <w:rPr>
          <w:rFonts w:ascii="Arial" w:hAnsi="Arial" w:cs="Arial"/>
          <w:b/>
          <w:sz w:val="24"/>
          <w:szCs w:val="24"/>
          <w:lang w:val="fr-CA"/>
        </w:rPr>
        <w:t xml:space="preserve">  </w:t>
      </w:r>
      <w:proofErr w:type="gramEnd"/>
      <w:r w:rsidR="00CC24CC">
        <w:rPr>
          <w:rFonts w:ascii="Arial" w:hAnsi="Arial" w:cs="Arial"/>
          <w:b/>
          <w:sz w:val="24"/>
          <w:szCs w:val="24"/>
          <w:lang w:val="fr-CA"/>
        </w:rPr>
        <w:t xml:space="preserve">       </w:t>
      </w:r>
      <w:r w:rsidR="00381D24" w:rsidRPr="00A92B03">
        <w:rPr>
          <w:rFonts w:ascii="Arial" w:hAnsi="Arial" w:cs="Arial"/>
          <w:b/>
          <w:sz w:val="24"/>
          <w:szCs w:val="24"/>
          <w:lang w:val="fr-CA"/>
        </w:rPr>
        <w:t>4</w:t>
      </w:r>
      <w:r w:rsidR="00381D24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81D24" w:rsidRPr="00A92B03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3A2CDEF" w14:textId="77777777" w:rsidR="00381D24" w:rsidRPr="00A92B03" w:rsidRDefault="001336EE" w:rsidP="00CC24CC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 w:rsidRPr="00A92B03">
        <w:rPr>
          <w:rFonts w:ascii="Arial" w:hAnsi="Arial" w:cs="Arial"/>
          <w:color w:val="auto"/>
          <w:sz w:val="24"/>
          <w:szCs w:val="24"/>
          <w:lang w:val="fr-CA"/>
        </w:rPr>
        <w:t>2015</w:t>
      </w:r>
      <w:r w:rsidR="00CC24C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381D24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="00381D24" w:rsidRPr="00A92B03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="00381D24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de Montréal (Montréal, </w:t>
      </w:r>
      <w:proofErr w:type="gramStart"/>
      <w:r w:rsidR="00381D24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Canada)   </w:t>
      </w:r>
      <w:proofErr w:type="gramEnd"/>
      <w:r w:rsidR="00381D24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           </w:t>
      </w:r>
      <w:r w:rsidR="00381D24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="00381D24" w:rsidRPr="00A92B03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381D24" w:rsidRPr="00A92B03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  <w:r w:rsidR="00381D24" w:rsidRPr="00A92B03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7C34B26" w14:textId="77777777" w:rsidR="001336EE" w:rsidRPr="00A92B03" w:rsidRDefault="00CC24CC" w:rsidP="00CC24CC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2015 </w:t>
      </w:r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Jeux de </w:t>
      </w:r>
      <w:proofErr w:type="spellStart"/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>Pajulathi</w:t>
      </w:r>
      <w:proofErr w:type="spellEnd"/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(</w:t>
      </w:r>
      <w:proofErr w:type="spellStart"/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>Nastola</w:t>
      </w:r>
      <w:proofErr w:type="spellEnd"/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, </w:t>
      </w:r>
      <w:proofErr w:type="gramStart"/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Finlande)   </w:t>
      </w:r>
      <w:proofErr w:type="gramEnd"/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</w:t>
      </w:r>
      <w:r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</w:t>
      </w:r>
      <w:r w:rsidR="001336EE" w:rsidRPr="00A92B03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1336EE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2A26DE6D" w14:textId="77777777" w:rsidR="00E3595E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305570" w:rsidRPr="00A92B03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305570" w:rsidRPr="00A92B03">
        <w:rPr>
          <w:rFonts w:ascii="Arial" w:hAnsi="Arial" w:cs="Arial"/>
          <w:sz w:val="24"/>
          <w:szCs w:val="24"/>
          <w:lang w:val="fr-CA"/>
        </w:rPr>
        <w:t>G</w:t>
      </w:r>
      <w:r w:rsidR="00E3595E" w:rsidRPr="00A92B03">
        <w:rPr>
          <w:rFonts w:ascii="Arial" w:hAnsi="Arial" w:cs="Arial"/>
          <w:sz w:val="24"/>
          <w:szCs w:val="24"/>
          <w:lang w:val="fr-CA"/>
        </w:rPr>
        <w:t>oalball</w:t>
      </w:r>
      <w:proofErr w:type="spellEnd"/>
      <w:r w:rsidR="00E3595E" w:rsidRPr="00A92B03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(Montréal, </w:t>
      </w:r>
      <w:proofErr w:type="gramStart"/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Canada)  </w:t>
      </w:r>
      <w:r w:rsidR="00E3595E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862749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02FCB79" w14:textId="77777777" w:rsidR="00BC02A1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BC02A1" w:rsidRPr="00A92B03">
        <w:rPr>
          <w:rFonts w:ascii="Arial" w:hAnsi="Arial" w:cs="Arial"/>
          <w:sz w:val="24"/>
          <w:szCs w:val="24"/>
          <w:lang w:val="fr-CA"/>
        </w:rPr>
        <w:t>Jeux panaméricains IBSA (Colorado Springs, États-</w:t>
      </w:r>
      <w:proofErr w:type="gramStart"/>
      <w:r w:rsidR="00BC02A1" w:rsidRPr="00A92B03">
        <w:rPr>
          <w:rFonts w:ascii="Arial" w:hAnsi="Arial" w:cs="Arial"/>
          <w:sz w:val="24"/>
          <w:szCs w:val="24"/>
          <w:lang w:val="fr-CA"/>
        </w:rPr>
        <w:t>Unis)</w:t>
      </w:r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                  </w:t>
      </w:r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>3</w:t>
      </w:r>
      <w:r w:rsidR="00E01BBB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BC02A1" w:rsidRPr="00A92B03">
        <w:rPr>
          <w:rFonts w:ascii="Arial" w:hAnsi="Arial" w:cs="Arial"/>
          <w:b/>
          <w:sz w:val="24"/>
          <w:szCs w:val="24"/>
          <w:lang w:val="fr-CA"/>
        </w:rPr>
        <w:t>position</w:t>
      </w:r>
    </w:p>
    <w:p w14:paraId="349DAC90" w14:textId="77777777" w:rsidR="00BC02A1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BC02A1" w:rsidRPr="00A92B03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BC02A1" w:rsidRPr="00A92B03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BC02A1" w:rsidRPr="00A92B03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(Montréal, </w:t>
      </w:r>
      <w:proofErr w:type="gramStart"/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            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>4</w:t>
      </w:r>
      <w:r w:rsidR="00E01BBB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BC02A1" w:rsidRPr="00A92B03">
        <w:rPr>
          <w:rFonts w:ascii="Arial" w:hAnsi="Arial" w:cs="Arial"/>
          <w:b/>
          <w:sz w:val="24"/>
          <w:szCs w:val="24"/>
          <w:lang w:val="fr-CA"/>
        </w:rPr>
        <w:t>p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>osition</w:t>
      </w:r>
    </w:p>
    <w:p w14:paraId="1FF1CE5B" w14:textId="77777777" w:rsidR="00BC02A1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BC02A1" w:rsidRPr="00A92B03">
        <w:rPr>
          <w:rFonts w:ascii="Arial" w:hAnsi="Arial" w:cs="Arial"/>
          <w:sz w:val="24"/>
          <w:szCs w:val="24"/>
          <w:lang w:val="fr-CA"/>
        </w:rPr>
        <w:t xml:space="preserve">Jeux paralympiques (Londres, </w:t>
      </w:r>
      <w:proofErr w:type="gramStart"/>
      <w:r w:rsidR="00BC02A1" w:rsidRPr="00A92B03">
        <w:rPr>
          <w:rFonts w:ascii="Arial" w:hAnsi="Arial" w:cs="Arial"/>
          <w:sz w:val="24"/>
          <w:szCs w:val="24"/>
          <w:lang w:val="fr-CA"/>
        </w:rPr>
        <w:t>Angleterre)</w:t>
      </w:r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E01BBB" w:rsidRPr="00A92B03">
        <w:rPr>
          <w:rFonts w:ascii="Arial" w:hAnsi="Arial" w:cs="Arial"/>
          <w:sz w:val="24"/>
          <w:szCs w:val="24"/>
          <w:lang w:val="fr-CA"/>
        </w:rPr>
        <w:t xml:space="preserve">                                            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>5</w:t>
      </w:r>
      <w:r w:rsidR="00E01BBB" w:rsidRPr="00A92B03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E01BBB" w:rsidRPr="00A92B03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BC02A1" w:rsidRPr="00A92B03">
        <w:rPr>
          <w:rFonts w:ascii="Arial" w:hAnsi="Arial" w:cs="Arial"/>
          <w:b/>
          <w:sz w:val="24"/>
          <w:szCs w:val="24"/>
          <w:lang w:val="fr-CA"/>
        </w:rPr>
        <w:t>Position</w:t>
      </w:r>
    </w:p>
    <w:p w14:paraId="1A863BD3" w14:textId="77777777" w:rsidR="00F223F9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862749" w:rsidRPr="00A92B03">
        <w:rPr>
          <w:rFonts w:ascii="Arial" w:hAnsi="Arial" w:cs="Arial"/>
          <w:sz w:val="24"/>
          <w:szCs w:val="24"/>
          <w:lang w:val="fr-CA"/>
        </w:rPr>
        <w:t>Tournoi In</w:t>
      </w:r>
      <w:r w:rsidR="00305570" w:rsidRPr="00A92B03">
        <w:rPr>
          <w:rFonts w:ascii="Arial" w:hAnsi="Arial" w:cs="Arial"/>
          <w:sz w:val="24"/>
          <w:szCs w:val="24"/>
          <w:lang w:val="fr-CA"/>
        </w:rPr>
        <w:t xml:space="preserve">vitation de </w:t>
      </w:r>
      <w:proofErr w:type="spellStart"/>
      <w:r w:rsidR="00305570" w:rsidRPr="00A92B03">
        <w:rPr>
          <w:rFonts w:ascii="Arial" w:hAnsi="Arial" w:cs="Arial"/>
          <w:sz w:val="24"/>
          <w:szCs w:val="24"/>
          <w:lang w:val="fr-CA"/>
        </w:rPr>
        <w:t>G</w:t>
      </w:r>
      <w:r w:rsidR="00862749" w:rsidRPr="00A92B03">
        <w:rPr>
          <w:rFonts w:ascii="Arial" w:hAnsi="Arial" w:cs="Arial"/>
          <w:sz w:val="24"/>
          <w:szCs w:val="24"/>
          <w:lang w:val="fr-CA"/>
        </w:rPr>
        <w:t>oalball</w:t>
      </w:r>
      <w:proofErr w:type="spellEnd"/>
      <w:r w:rsidR="00862749" w:rsidRPr="00A92B03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E3034C" w:rsidRPr="00A92B03">
        <w:rPr>
          <w:rFonts w:ascii="Arial" w:hAnsi="Arial" w:cs="Arial"/>
          <w:sz w:val="24"/>
          <w:szCs w:val="24"/>
          <w:lang w:val="fr-CA"/>
        </w:rPr>
        <w:t xml:space="preserve"> (Montréal, </w:t>
      </w:r>
      <w:proofErr w:type="gramStart"/>
      <w:r w:rsidR="00E3034C" w:rsidRPr="00A92B03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862749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2AB1BB0F" w14:textId="77777777" w:rsidR="00F223F9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2012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Jeux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</w:t>
      </w:r>
      <w:proofErr w:type="spellStart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Finlande) 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proofErr w:type="gramEnd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</w:t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</w:t>
      </w:r>
      <w:r w:rsidR="00CE68D1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7F620B22" w14:textId="77777777" w:rsidR="00F223F9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2011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Jeux panaméricains (Guadalajara,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Mexique)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    </w:t>
      </w:r>
      <w:r w:rsidR="00CE68D1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6F520BA3" w14:textId="77777777" w:rsidR="00F223F9" w:rsidRPr="00A92B03" w:rsidRDefault="00CC24CC" w:rsidP="00CC24CC">
      <w:pPr>
        <w:tabs>
          <w:tab w:val="left" w:pos="3544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2011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Jeux et championnats mondiaux de l’IBSA (Antalaya,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Turquie)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</w:t>
      </w: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CE68D1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399568D2" w14:textId="77777777" w:rsidR="00F223F9" w:rsidRPr="00A92B03" w:rsidRDefault="00CC24CC" w:rsidP="00CC24CC">
      <w:pPr>
        <w:tabs>
          <w:tab w:val="left" w:pos="1985"/>
          <w:tab w:val="left" w:pos="10773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2011 </w:t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Tournoi Invitation de </w:t>
      </w:r>
      <w:proofErr w:type="spellStart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G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oalball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de Montréal</w:t>
      </w:r>
      <w:r w:rsidR="00E3034C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(Montréal, </w:t>
      </w:r>
      <w:proofErr w:type="gramStart"/>
      <w:r w:rsidR="00E3034C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Canada)</w:t>
      </w: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proofErr w:type="gramEnd"/>
      <w:r w:rsidR="00F223F9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33E31CD4" w14:textId="77777777" w:rsidR="00F223F9" w:rsidRPr="00A92B03" w:rsidRDefault="00CC24CC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2011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Jeux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</w:t>
      </w:r>
      <w:proofErr w:type="spellStart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, </w:t>
      </w:r>
      <w:proofErr w:type="gramStart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Finlande)   </w:t>
      </w:r>
      <w:proofErr w:type="gramEnd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    </w:t>
      </w:r>
      <w:r w:rsidR="00CE68D1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2AD5B102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2010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Championnat du monde (Sheffield, Angleterre)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CE68D1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 xml:space="preserve">                                  </w:t>
      </w:r>
      <w:r w:rsidR="00687872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 xml:space="preserve">  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4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="00CE68D1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position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</w:p>
    <w:p w14:paraId="62F451D9" w14:textId="77777777" w:rsidR="00F223F9" w:rsidRPr="00A92B03" w:rsidRDefault="00CE68D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proofErr w:type="gramStart"/>
      <w:r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2010 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Lady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</w:t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Suède)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</w:t>
      </w:r>
      <w:r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               </w:t>
      </w:r>
      <w:r w:rsidR="00462951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51F4CD8B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2009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Jeux panaméricains IBSA (Colorado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Spring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, États-Unis)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377E33ED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2009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 Lady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</w:t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Malmö,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Suède)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</w:t>
      </w:r>
      <w:r w:rsidR="00F223F9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7F9ACA2F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2008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Jeux paralympiques (Beijing, Chine)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5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="00CE68D1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position</w:t>
      </w:r>
    </w:p>
    <w:p w14:paraId="704B6B07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2008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International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Goalball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Classic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(Alabama, États-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Unis)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1855D26C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2008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 Lady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</w:t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Malmö, </w:t>
      </w:r>
      <w:proofErr w:type="gramStart"/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Suède)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5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="00CE68D1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b/>
          <w:color w:val="auto"/>
          <w:kern w:val="0"/>
          <w:sz w:val="24"/>
          <w:szCs w:val="24"/>
          <w:lang w:val="fr-CA" w:eastAsia="fr-CA"/>
        </w:rPr>
        <w:t>position</w:t>
      </w:r>
    </w:p>
    <w:p w14:paraId="2F763BD9" w14:textId="77777777" w:rsidR="00F223F9" w:rsidRPr="00A92B03" w:rsidRDefault="00065AAF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2007</w:t>
      </w:r>
      <w:r w:rsidR="00462951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International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Goalball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Classic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(Alabama, États-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Unis)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</w:t>
      </w:r>
      <w:r w:rsidR="00C525B4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</w:t>
      </w:r>
      <w:r w:rsidR="00C525B4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65E2B9AA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2007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 Lady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(Malmö,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Suède) 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proofErr w:type="gramEnd"/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065AAF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45F993B0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2006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Championnat du</w:t>
      </w:r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monde (</w:t>
      </w:r>
      <w:proofErr w:type="spellStart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Spantanburg</w:t>
      </w:r>
      <w:proofErr w:type="spellEnd"/>
      <w:r w:rsidR="00CE68D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, États-Unis)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</w:t>
      </w:r>
      <w:r w:rsidR="00065AAF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2A3941E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2005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Jeux panaméricains IBSA (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Sâo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Paulo, Brésil)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065AAF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2875F9D3" w14:textId="77777777" w:rsidR="00065AAF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b/>
          <w:color w:val="FF9933"/>
          <w:sz w:val="24"/>
          <w:szCs w:val="24"/>
          <w:lang w:val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2004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Jeux paralympiques (Athènes,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Grèce)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</w:t>
      </w:r>
      <w:r w:rsidR="00065AAF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50FDCC99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2004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 Lady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(Malmö,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Suède)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</w:t>
      </w:r>
      <w:r w:rsidR="00065AA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065AAF" w:rsidRPr="00A92B03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39EE538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2002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Championnat du monde (Rio de Janeiro, 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Brésil)</w:t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proofErr w:type="gramEnd"/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</w:t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0C29F6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71CC74CD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2002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Malmö Ladies </w:t>
      </w:r>
      <w:proofErr w:type="spell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(Malmö, Suède)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</w:t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0C29F6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4BA9C60C" w14:textId="77777777" w:rsidR="00F223F9" w:rsidRPr="00A92B03" w:rsidRDefault="00462951" w:rsidP="00CC24CC">
      <w:pPr>
        <w:tabs>
          <w:tab w:val="left" w:pos="1985"/>
        </w:tabs>
        <w:ind w:left="144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2001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Tournoi international d’Angleterre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ab/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</w:t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      </w:t>
      </w:r>
      <w:r w:rsidR="000C29F6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0C29F6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2001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Jeux panaméricains (Caroline du Sud, États-</w:t>
      </w:r>
      <w:proofErr w:type="gramStart"/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Unis)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</w:t>
      </w:r>
      <w:proofErr w:type="gramEnd"/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9F655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614170" w:rsidRPr="00A92B03">
        <w:rPr>
          <w:rFonts w:ascii="Arial" w:hAnsi="Arial" w:cs="Arial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2000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Jeux paralympiques (Sydney, Australie)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</w:t>
      </w:r>
      <w:r w:rsidR="000A73DE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</w:t>
      </w:r>
      <w:r w:rsidR="00E82B5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</w:t>
      </w:r>
      <w:r w:rsidR="009F655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4B1F91A7" w14:textId="77777777" w:rsidR="006128F0" w:rsidRPr="00A92B03" w:rsidRDefault="00462951" w:rsidP="00CC24CC">
      <w:pPr>
        <w:tabs>
          <w:tab w:val="left" w:pos="1985"/>
        </w:tabs>
        <w:ind w:left="1440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2000 </w:t>
      </w:r>
      <w:r w:rsidR="00F223F9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>Tournoi international d’Angleterre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</w:t>
      </w:r>
      <w:r w:rsidR="00C50927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E82B51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                         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A92B03"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A92B03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5237E99" w14:textId="77777777" w:rsidR="006128F0" w:rsidRPr="00A92B03" w:rsidRDefault="006128F0" w:rsidP="00CC24CC">
      <w:pPr>
        <w:tabs>
          <w:tab w:val="left" w:pos="720"/>
          <w:tab w:val="left" w:pos="1080"/>
          <w:tab w:val="right" w:pos="9356"/>
        </w:tabs>
        <w:ind w:left="1440" w:right="-360"/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0DBC7FA3" w14:textId="77777777" w:rsidR="004A1AD5" w:rsidRPr="00A92B03" w:rsidRDefault="004A1AD5" w:rsidP="00A92B03">
      <w:pPr>
        <w:ind w:left="1440"/>
        <w:rPr>
          <w:rFonts w:ascii="Arial" w:hAnsi="Arial" w:cs="Arial"/>
          <w:sz w:val="24"/>
          <w:szCs w:val="24"/>
          <w:lang w:val="fr-CA"/>
        </w:rPr>
      </w:pPr>
    </w:p>
    <w:sectPr w:rsidR="004A1AD5" w:rsidRPr="00A92B03" w:rsidSect="00E3595E">
      <w:footerReference w:type="default" r:id="rId9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D771" w14:textId="77777777" w:rsidR="0069448A" w:rsidRDefault="0069448A" w:rsidP="00DB2D48">
      <w:r>
        <w:separator/>
      </w:r>
    </w:p>
  </w:endnote>
  <w:endnote w:type="continuationSeparator" w:id="0">
    <w:p w14:paraId="2B8B6D7B" w14:textId="77777777" w:rsidR="0069448A" w:rsidRDefault="0069448A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C760" w14:textId="77777777" w:rsidR="00DC318B" w:rsidRDefault="00CC24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E4DDD" wp14:editId="78DDFDC9">
          <wp:simplePos x="0" y="0"/>
          <wp:positionH relativeFrom="column">
            <wp:posOffset>3253562</wp:posOffset>
          </wp:positionH>
          <wp:positionV relativeFrom="paragraph">
            <wp:posOffset>-448915</wp:posOffset>
          </wp:positionV>
          <wp:extent cx="1562100" cy="6908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DD9C" w14:textId="77777777" w:rsidR="0069448A" w:rsidRDefault="0069448A" w:rsidP="00DB2D48">
      <w:r>
        <w:separator/>
      </w:r>
    </w:p>
  </w:footnote>
  <w:footnote w:type="continuationSeparator" w:id="0">
    <w:p w14:paraId="7876930D" w14:textId="77777777" w:rsidR="0069448A" w:rsidRDefault="0069448A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2032"/>
    <w:multiLevelType w:val="hybridMultilevel"/>
    <w:tmpl w:val="A5065E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mZgRsKD+9tnTUVQc2lEA31qfMEPlgIwCFcMFLuko1URTWVUCGwgGc4Yrnhrc+bZpaAKvGEhrS9J4yZgHmY0zRw==" w:salt="ZEY3B3CMvusWZKKOJATdOA=="/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65AAF"/>
    <w:rsid w:val="000766CF"/>
    <w:rsid w:val="00086511"/>
    <w:rsid w:val="00096E20"/>
    <w:rsid w:val="00097784"/>
    <w:rsid w:val="000A73DE"/>
    <w:rsid w:val="000A7A4B"/>
    <w:rsid w:val="000B1115"/>
    <w:rsid w:val="000B7F83"/>
    <w:rsid w:val="000C29F6"/>
    <w:rsid w:val="000C2DFD"/>
    <w:rsid w:val="000F07A0"/>
    <w:rsid w:val="00103181"/>
    <w:rsid w:val="001336EE"/>
    <w:rsid w:val="00154534"/>
    <w:rsid w:val="00161B14"/>
    <w:rsid w:val="00171DC0"/>
    <w:rsid w:val="0017338B"/>
    <w:rsid w:val="001D5F10"/>
    <w:rsid w:val="001E29BF"/>
    <w:rsid w:val="001F5CE5"/>
    <w:rsid w:val="002117A5"/>
    <w:rsid w:val="00231460"/>
    <w:rsid w:val="00252454"/>
    <w:rsid w:val="00282D54"/>
    <w:rsid w:val="002A1AC0"/>
    <w:rsid w:val="002C46D5"/>
    <w:rsid w:val="002C6DAD"/>
    <w:rsid w:val="002E387C"/>
    <w:rsid w:val="002F5C71"/>
    <w:rsid w:val="00305570"/>
    <w:rsid w:val="00321AAE"/>
    <w:rsid w:val="003236DD"/>
    <w:rsid w:val="003743AF"/>
    <w:rsid w:val="00375AAF"/>
    <w:rsid w:val="00381D24"/>
    <w:rsid w:val="00391FD8"/>
    <w:rsid w:val="003C6FFC"/>
    <w:rsid w:val="004146D7"/>
    <w:rsid w:val="004305F0"/>
    <w:rsid w:val="004400F0"/>
    <w:rsid w:val="004470FF"/>
    <w:rsid w:val="00462951"/>
    <w:rsid w:val="004752D8"/>
    <w:rsid w:val="004A1AD5"/>
    <w:rsid w:val="004A2D9D"/>
    <w:rsid w:val="004D187A"/>
    <w:rsid w:val="004E1FCB"/>
    <w:rsid w:val="004E690A"/>
    <w:rsid w:val="00500115"/>
    <w:rsid w:val="005013B1"/>
    <w:rsid w:val="005104A6"/>
    <w:rsid w:val="00521424"/>
    <w:rsid w:val="00521D1D"/>
    <w:rsid w:val="00532A85"/>
    <w:rsid w:val="0054396F"/>
    <w:rsid w:val="00552516"/>
    <w:rsid w:val="00560E5A"/>
    <w:rsid w:val="00575E28"/>
    <w:rsid w:val="0059032A"/>
    <w:rsid w:val="00590AB4"/>
    <w:rsid w:val="00606242"/>
    <w:rsid w:val="006128F0"/>
    <w:rsid w:val="00614170"/>
    <w:rsid w:val="00637BB3"/>
    <w:rsid w:val="006536F6"/>
    <w:rsid w:val="00676B53"/>
    <w:rsid w:val="00687872"/>
    <w:rsid w:val="0069448A"/>
    <w:rsid w:val="00696351"/>
    <w:rsid w:val="006A55D6"/>
    <w:rsid w:val="006A7209"/>
    <w:rsid w:val="006E6D8F"/>
    <w:rsid w:val="00701C3A"/>
    <w:rsid w:val="00706873"/>
    <w:rsid w:val="00714C34"/>
    <w:rsid w:val="00715AC2"/>
    <w:rsid w:val="0071608E"/>
    <w:rsid w:val="0073179C"/>
    <w:rsid w:val="007418CC"/>
    <w:rsid w:val="007652C3"/>
    <w:rsid w:val="00770CBB"/>
    <w:rsid w:val="00775B83"/>
    <w:rsid w:val="0079394C"/>
    <w:rsid w:val="007B4D75"/>
    <w:rsid w:val="007C365C"/>
    <w:rsid w:val="007D348A"/>
    <w:rsid w:val="007D74BB"/>
    <w:rsid w:val="00816C68"/>
    <w:rsid w:val="008224F2"/>
    <w:rsid w:val="00832FF5"/>
    <w:rsid w:val="0085253B"/>
    <w:rsid w:val="00861147"/>
    <w:rsid w:val="008619C1"/>
    <w:rsid w:val="00862749"/>
    <w:rsid w:val="008663A1"/>
    <w:rsid w:val="00893945"/>
    <w:rsid w:val="008C108B"/>
    <w:rsid w:val="008E6C21"/>
    <w:rsid w:val="009027DD"/>
    <w:rsid w:val="00930D53"/>
    <w:rsid w:val="00931508"/>
    <w:rsid w:val="009507DE"/>
    <w:rsid w:val="00956087"/>
    <w:rsid w:val="009626C5"/>
    <w:rsid w:val="00972B74"/>
    <w:rsid w:val="009C1D43"/>
    <w:rsid w:val="009C2ADC"/>
    <w:rsid w:val="009C6F56"/>
    <w:rsid w:val="009F655F"/>
    <w:rsid w:val="00A008D1"/>
    <w:rsid w:val="00A013E3"/>
    <w:rsid w:val="00A177E6"/>
    <w:rsid w:val="00A3360A"/>
    <w:rsid w:val="00A57D97"/>
    <w:rsid w:val="00A77632"/>
    <w:rsid w:val="00A914A6"/>
    <w:rsid w:val="00A92B03"/>
    <w:rsid w:val="00A935AF"/>
    <w:rsid w:val="00AA37CB"/>
    <w:rsid w:val="00AA4E93"/>
    <w:rsid w:val="00AC7843"/>
    <w:rsid w:val="00AE36A6"/>
    <w:rsid w:val="00AE7A02"/>
    <w:rsid w:val="00B053A2"/>
    <w:rsid w:val="00B42061"/>
    <w:rsid w:val="00B668BD"/>
    <w:rsid w:val="00B829F6"/>
    <w:rsid w:val="00B93A39"/>
    <w:rsid w:val="00BC02A1"/>
    <w:rsid w:val="00BC28BD"/>
    <w:rsid w:val="00BF5C37"/>
    <w:rsid w:val="00BF7300"/>
    <w:rsid w:val="00C070F6"/>
    <w:rsid w:val="00C13162"/>
    <w:rsid w:val="00C17B50"/>
    <w:rsid w:val="00C258EE"/>
    <w:rsid w:val="00C268B9"/>
    <w:rsid w:val="00C344FE"/>
    <w:rsid w:val="00C37E48"/>
    <w:rsid w:val="00C4306F"/>
    <w:rsid w:val="00C50927"/>
    <w:rsid w:val="00C525B4"/>
    <w:rsid w:val="00C54975"/>
    <w:rsid w:val="00C5758E"/>
    <w:rsid w:val="00C749B6"/>
    <w:rsid w:val="00C83DCE"/>
    <w:rsid w:val="00CC24CC"/>
    <w:rsid w:val="00CD6392"/>
    <w:rsid w:val="00CE68D1"/>
    <w:rsid w:val="00D210C4"/>
    <w:rsid w:val="00D53491"/>
    <w:rsid w:val="00D734E5"/>
    <w:rsid w:val="00D91F68"/>
    <w:rsid w:val="00DA0D28"/>
    <w:rsid w:val="00DA6DD0"/>
    <w:rsid w:val="00DB2D48"/>
    <w:rsid w:val="00DB356B"/>
    <w:rsid w:val="00DC318B"/>
    <w:rsid w:val="00DD4000"/>
    <w:rsid w:val="00DF1F5D"/>
    <w:rsid w:val="00E01BBB"/>
    <w:rsid w:val="00E16355"/>
    <w:rsid w:val="00E26CE2"/>
    <w:rsid w:val="00E275FE"/>
    <w:rsid w:val="00E3034C"/>
    <w:rsid w:val="00E3595E"/>
    <w:rsid w:val="00E47387"/>
    <w:rsid w:val="00E53934"/>
    <w:rsid w:val="00E56638"/>
    <w:rsid w:val="00E82B51"/>
    <w:rsid w:val="00E83E45"/>
    <w:rsid w:val="00EF13B0"/>
    <w:rsid w:val="00EF21DB"/>
    <w:rsid w:val="00F20D7E"/>
    <w:rsid w:val="00F223F9"/>
    <w:rsid w:val="00F50A05"/>
    <w:rsid w:val="00F815A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77F3C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2ADC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7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D2C9-EE38-0646-AE51-68B804E1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1</TotalTime>
  <Pages>2</Pages>
  <Words>1015</Words>
  <Characters>5792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5</cp:revision>
  <cp:lastPrinted>2018-06-16T00:25:00Z</cp:lastPrinted>
  <dcterms:created xsi:type="dcterms:W3CDTF">2018-06-16T00:25:00Z</dcterms:created>
  <dcterms:modified xsi:type="dcterms:W3CDTF">2018-06-16T00:31:00Z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