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EDE6A" w14:textId="1BCE90CD" w:rsidR="00C17B50" w:rsidRPr="006D048B" w:rsidRDefault="005E3B67" w:rsidP="008819B0">
      <w:pPr>
        <w:spacing w:before="240"/>
        <w:jc w:val="center"/>
        <w:rPr>
          <w:rFonts w:ascii="Tw Cen MT Condensed Extra Bold" w:eastAsia="MS UI Gothic" w:hAnsi="Tw Cen MT Condensed Extra Bold" w:cs="Leelawadee"/>
          <w:b/>
          <w:color w:val="FFFFFF" w:themeColor="background1"/>
          <w:sz w:val="120"/>
          <w:szCs w:val="120"/>
          <w:lang w:val="fr-CA"/>
        </w:rPr>
      </w:pPr>
      <w:r>
        <w:rPr>
          <w:noProof/>
        </w:rPr>
        <w:drawing>
          <wp:anchor distT="0" distB="0" distL="114300" distR="114300" simplePos="0" relativeHeight="251685376" behindDoc="0" locked="0" layoutInCell="1" allowOverlap="1" wp14:anchorId="788BA1EE" wp14:editId="61CDF022">
            <wp:simplePos x="0" y="0"/>
            <wp:positionH relativeFrom="column">
              <wp:posOffset>-31810</wp:posOffset>
            </wp:positionH>
            <wp:positionV relativeFrom="paragraph">
              <wp:posOffset>-193040</wp:posOffset>
            </wp:positionV>
            <wp:extent cx="1151890" cy="1727835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 Bruno Haché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E17" w:rsidRPr="00C17B50">
        <w:rPr>
          <w:noProof/>
        </w:rPr>
        <mc:AlternateContent>
          <mc:Choice Requires="wps">
            <w:drawing>
              <wp:anchor distT="0" distB="0" distL="114300" distR="114300" simplePos="0" relativeHeight="251635199" behindDoc="1" locked="0" layoutInCell="1" allowOverlap="1" wp14:anchorId="0CABB7D2" wp14:editId="3EE307DA">
                <wp:simplePos x="0" y="0"/>
                <wp:positionH relativeFrom="column">
                  <wp:posOffset>1085377</wp:posOffset>
                </wp:positionH>
                <wp:positionV relativeFrom="page">
                  <wp:posOffset>339090</wp:posOffset>
                </wp:positionV>
                <wp:extent cx="5754370" cy="1480820"/>
                <wp:effectExtent l="0" t="0" r="11430" b="30480"/>
                <wp:wrapNone/>
                <wp:docPr id="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4370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1F994" id="Freeform 24" o:spid="_x0000_s1026" style="position:absolute;margin-left:85.45pt;margin-top:26.7pt;width:453.1pt;height:116.6pt;z-index:-251681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" path="m,c,493,,493,,493,736,359,1422,369,1944,417,1944,,1944,,1944,l,xe" fillcolor="#5e5e5e" stroked="f">
                <v:shadow on="t" color="#243f60 [1604]" opacity=".5" offset="1pt"/>
                <v:path arrowok="t" o:connecttype="custom" o:connectlocs="0,0;0,1480820;5754370,1252539;5754370,0;0,0" o:connectangles="0,0,0,0,0"/>
                <w10:wrap anchory="page"/>
              </v:shape>
            </w:pict>
          </mc:Fallback>
        </mc:AlternateContent>
      </w:r>
      <w:r w:rsidR="005C762B" w:rsidRPr="00C17B50">
        <w:rPr>
          <w:noProof/>
        </w:rPr>
        <mc:AlternateContent>
          <mc:Choice Requires="wps">
            <w:drawing>
              <wp:anchor distT="36576" distB="36576" distL="36576" distR="36576" simplePos="0" relativeHeight="251634174" behindDoc="1" locked="0" layoutInCell="1" allowOverlap="1" wp14:anchorId="7E7A891C" wp14:editId="0AAF9007">
                <wp:simplePos x="0" y="0"/>
                <wp:positionH relativeFrom="column">
                  <wp:posOffset>-280882</wp:posOffset>
                </wp:positionH>
                <wp:positionV relativeFrom="page">
                  <wp:posOffset>257387</wp:posOffset>
                </wp:positionV>
                <wp:extent cx="765387" cy="9035415"/>
                <wp:effectExtent l="0" t="0" r="9525" b="1968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387" cy="9035415"/>
                        </a:xfrm>
                        <a:prstGeom prst="rect">
                          <a:avLst/>
                        </a:prstGeom>
                        <a:solidFill>
                          <a:srgbClr val="005493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D321C6B" w14:textId="77777777" w:rsidR="00560E5A" w:rsidRDefault="00560E5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767905CA" w14:textId="77777777"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1BE01D2E" w14:textId="77777777"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7FCC3EDB" w14:textId="77777777"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59944CE5" w14:textId="77777777"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956D86A" w14:textId="77777777" w:rsidR="0079394C" w:rsidRDefault="0079394C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03B93194" w14:textId="77777777" w:rsidR="0079394C" w:rsidRDefault="0079394C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72AFB0C9" w14:textId="77777777" w:rsidR="004D187A" w:rsidRDefault="004D187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591E0DCC" w14:textId="77777777" w:rsidR="004D187A" w:rsidRDefault="004D187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710431D5" w14:textId="77777777" w:rsidR="00C37E48" w:rsidRPr="00560E5A" w:rsidRDefault="00C37E48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A891C" id="Rectangle 4" o:spid="_x0000_s1026" style="position:absolute;left:0;text-align:left;margin-left:-22.1pt;margin-top:20.25pt;width:60.25pt;height:711.45pt;z-index:-25168230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" fillcolor="#005493" stroked="f">
                <v:shadow on="t" color="#243f60 [1604]" opacity=".5" offset="1pt"/>
                <v:textbox inset="2.88pt,2.88pt,2.88pt,2.88pt">
                  <w:txbxContent>
                    <w:p w14:paraId="2D321C6B" w14:textId="77777777" w:rsidR="00560E5A" w:rsidRDefault="00560E5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767905CA" w14:textId="77777777"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1BE01D2E" w14:textId="77777777"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7FCC3EDB" w14:textId="77777777"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59944CE5" w14:textId="77777777"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956D86A" w14:textId="77777777" w:rsidR="0079394C" w:rsidRDefault="0079394C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03B93194" w14:textId="77777777" w:rsidR="0079394C" w:rsidRDefault="0079394C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72AFB0C9" w14:textId="77777777" w:rsidR="004D187A" w:rsidRDefault="004D187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591E0DCC" w14:textId="77777777" w:rsidR="004D187A" w:rsidRDefault="004D187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710431D5" w14:textId="77777777" w:rsidR="00C37E48" w:rsidRPr="00560E5A" w:rsidRDefault="00C37E48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8819B0">
        <w:rPr>
          <w:rFonts w:ascii="Tw Cen MT Condensed Extra Bold" w:eastAsia="MS UI Gothic" w:hAnsi="Tw Cen MT Condensed Extra Bold" w:cs="Leelawadee"/>
          <w:color w:val="FFFFFF" w:themeColor="background1"/>
          <w:sz w:val="120"/>
          <w:szCs w:val="120"/>
          <w:lang w:val="fr-CA"/>
        </w:rPr>
        <w:t xml:space="preserve">            </w:t>
      </w:r>
      <w:r w:rsidR="00560E5A" w:rsidRPr="006D048B">
        <w:rPr>
          <w:rFonts w:ascii="Tw Cen MT Condensed Extra Bold" w:eastAsia="MS UI Gothic" w:hAnsi="Tw Cen MT Condensed Extra Bold" w:cs="Leelawadee"/>
          <w:color w:val="FFFFFF" w:themeColor="background1"/>
          <w:sz w:val="120"/>
          <w:szCs w:val="120"/>
          <w:lang w:val="fr-CA"/>
        </w:rPr>
        <w:t>Pr</w:t>
      </w:r>
      <w:r w:rsidR="00C17B50" w:rsidRPr="006D048B">
        <w:rPr>
          <w:rFonts w:ascii="Tw Cen MT Condensed Extra Bold" w:eastAsia="MS UI Gothic" w:hAnsi="Tw Cen MT Condensed Extra Bold" w:cs="Leelawadee"/>
          <w:color w:val="FFFFFF" w:themeColor="background1"/>
          <w:sz w:val="120"/>
          <w:szCs w:val="120"/>
          <w:lang w:val="fr-CA"/>
        </w:rPr>
        <w:t>ofil</w:t>
      </w:r>
      <w:r w:rsidR="00C17B50" w:rsidRPr="006D048B">
        <w:rPr>
          <w:rFonts w:ascii="Tw Cen MT Condensed Extra Bold" w:eastAsia="MS UI Gothic" w:hAnsi="Tw Cen MT Condensed Extra Bold" w:cs="Leelawadee"/>
          <w:b/>
          <w:color w:val="FFFFFF" w:themeColor="background1"/>
          <w:sz w:val="120"/>
          <w:szCs w:val="120"/>
          <w:lang w:val="fr-CA"/>
        </w:rPr>
        <w:t xml:space="preserve"> </w:t>
      </w:r>
      <w:r w:rsidR="00C17B50" w:rsidRPr="006D048B">
        <w:rPr>
          <w:rFonts w:ascii="Tw Cen MT Condensed Extra Bold" w:eastAsia="MS UI Gothic" w:hAnsi="Tw Cen MT Condensed Extra Bold" w:cs="Leelawadee"/>
          <w:color w:val="FFFFFF" w:themeColor="background1"/>
          <w:sz w:val="120"/>
          <w:szCs w:val="120"/>
          <w:lang w:val="fr-CA"/>
        </w:rPr>
        <w:t>d’athlète</w:t>
      </w:r>
    </w:p>
    <w:p w14:paraId="67E768B7" w14:textId="22036073" w:rsidR="00560E5A" w:rsidRPr="006F4945" w:rsidRDefault="00262E21" w:rsidP="008819B0">
      <w:pPr>
        <w:spacing w:before="360"/>
        <w:jc w:val="right"/>
        <w:rPr>
          <w:rFonts w:ascii="Arial" w:hAnsi="Arial" w:cs="Arial"/>
          <w:b/>
          <w:color w:val="E36C0A" w:themeColor="accent6" w:themeShade="BF"/>
          <w:sz w:val="24"/>
          <w:szCs w:val="24"/>
          <w:lang w:val="fr-CA"/>
        </w:rPr>
      </w:pPr>
      <w:r w:rsidRPr="00301885">
        <w:rPr>
          <w:rFonts w:ascii="Tw Cen MT" w:hAnsi="Tw Cen MT" w:cstheme="minorHAnsi"/>
          <w:b/>
          <w:color w:val="FFC000"/>
          <w:sz w:val="88"/>
          <w:szCs w:val="88"/>
          <w:lang w:val="fr-CA"/>
        </w:rPr>
        <w:t>Bruno Haché</w:t>
      </w:r>
      <w:r w:rsidR="00521D1D">
        <w:rPr>
          <w:rFonts w:ascii="Tw Cen MT" w:hAnsi="Tw Cen MT" w:cstheme="minorHAnsi"/>
          <w:b/>
          <w:color w:val="E36C0A" w:themeColor="accent6" w:themeShade="BF"/>
          <w:sz w:val="72"/>
          <w:szCs w:val="72"/>
          <w:lang w:val="fr-CA"/>
        </w:rPr>
        <w:br/>
      </w:r>
      <w:r w:rsidR="00A013E3" w:rsidRPr="006F4945">
        <w:rPr>
          <w:rFonts w:ascii="Arial" w:hAnsi="Arial" w:cs="Arial"/>
          <w:b/>
          <w:color w:val="auto"/>
          <w:sz w:val="24"/>
          <w:szCs w:val="24"/>
          <w:lang w:val="fr-CA"/>
        </w:rPr>
        <w:t>« </w:t>
      </w:r>
      <w:r w:rsidR="00D63BDA" w:rsidRPr="006F4945">
        <w:rPr>
          <w:rFonts w:ascii="Arial" w:hAnsi="Arial" w:cs="Arial"/>
          <w:b/>
          <w:color w:val="auto"/>
          <w:sz w:val="24"/>
          <w:szCs w:val="24"/>
          <w:lang w:val="fr-CA"/>
        </w:rPr>
        <w:t>Le mur québécois e</w:t>
      </w:r>
      <w:r w:rsidR="00AD4269" w:rsidRPr="006F4945">
        <w:rPr>
          <w:rFonts w:ascii="Arial" w:hAnsi="Arial" w:cs="Arial"/>
          <w:b/>
          <w:color w:val="auto"/>
          <w:sz w:val="24"/>
          <w:szCs w:val="24"/>
          <w:lang w:val="fr-CA"/>
        </w:rPr>
        <w:t>nflammé »</w:t>
      </w:r>
      <w:r w:rsidR="00AD4269" w:rsidRPr="006F4945">
        <w:rPr>
          <w:rFonts w:ascii="Arial" w:hAnsi="Arial" w:cs="Arial"/>
          <w:b/>
          <w:color w:val="auto"/>
          <w:sz w:val="24"/>
          <w:szCs w:val="24"/>
          <w:lang w:val="fr-CA"/>
        </w:rPr>
        <w:br/>
      </w:r>
      <w:r w:rsidR="0017338B" w:rsidRPr="006F4945">
        <w:rPr>
          <w:rFonts w:ascii="Arial" w:hAnsi="Arial" w:cs="Arial"/>
          <w:color w:val="auto"/>
          <w:sz w:val="24"/>
          <w:szCs w:val="24"/>
          <w:lang w:val="fr-CA"/>
        </w:rPr>
        <w:t xml:space="preserve">Membre de </w:t>
      </w:r>
      <w:r w:rsidR="00B2093D" w:rsidRPr="006F4945">
        <w:rPr>
          <w:rFonts w:ascii="Arial" w:hAnsi="Arial" w:cs="Arial"/>
          <w:color w:val="auto"/>
          <w:sz w:val="24"/>
          <w:szCs w:val="24"/>
          <w:lang w:val="fr-CA"/>
        </w:rPr>
        <w:t xml:space="preserve">l’équipe du Québec depuis 2000 et de l’équipe </w:t>
      </w:r>
      <w:r w:rsidR="0017338B" w:rsidRPr="006F4945">
        <w:rPr>
          <w:rFonts w:ascii="Arial" w:hAnsi="Arial" w:cs="Arial"/>
          <w:color w:val="auto"/>
          <w:sz w:val="24"/>
          <w:szCs w:val="24"/>
          <w:lang w:val="fr-CA"/>
        </w:rPr>
        <w:t>nationale depuis 2004</w:t>
      </w:r>
      <w:r w:rsidR="0071608E" w:rsidRPr="006F4945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</w:t>
      </w:r>
    </w:p>
    <w:p w14:paraId="33A91703" w14:textId="77777777" w:rsidR="00393E3B" w:rsidRDefault="00393E3B" w:rsidP="008819B0">
      <w:pPr>
        <w:ind w:left="1440"/>
        <w:rPr>
          <w:rFonts w:ascii="Arial" w:hAnsi="Arial" w:cs="Arial"/>
          <w:b/>
          <w:sz w:val="24"/>
          <w:szCs w:val="24"/>
          <w:lang w:val="fr-CA"/>
        </w:rPr>
      </w:pPr>
    </w:p>
    <w:p w14:paraId="78E4A275" w14:textId="73486A4B" w:rsidR="00560E5A" w:rsidRPr="006F4945" w:rsidRDefault="00560E5A" w:rsidP="008819B0">
      <w:pPr>
        <w:ind w:left="1440"/>
        <w:outlineLvl w:val="0"/>
        <w:rPr>
          <w:rFonts w:ascii="Arial" w:hAnsi="Arial" w:cs="Arial"/>
          <w:sz w:val="24"/>
          <w:szCs w:val="24"/>
          <w:lang w:val="fr-CA"/>
        </w:rPr>
      </w:pPr>
      <w:r w:rsidRPr="006F4945">
        <w:rPr>
          <w:rFonts w:ascii="Arial" w:hAnsi="Arial" w:cs="Arial"/>
          <w:b/>
          <w:sz w:val="24"/>
          <w:szCs w:val="24"/>
          <w:lang w:val="fr-CA"/>
        </w:rPr>
        <w:t>Sport pratiqué</w:t>
      </w:r>
      <w:r w:rsidRPr="006F4945">
        <w:rPr>
          <w:rFonts w:ascii="Arial" w:hAnsi="Arial" w:cs="Arial"/>
          <w:sz w:val="24"/>
          <w:szCs w:val="24"/>
          <w:lang w:val="fr-CA"/>
        </w:rPr>
        <w:t xml:space="preserve"> : </w:t>
      </w:r>
      <w:proofErr w:type="spellStart"/>
      <w:r w:rsidRPr="006F4945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927BC1">
        <w:rPr>
          <w:rFonts w:ascii="Arial" w:hAnsi="Arial" w:cs="Arial"/>
          <w:sz w:val="24"/>
          <w:szCs w:val="24"/>
          <w:lang w:val="fr-CA"/>
        </w:rPr>
        <w:t>.</w:t>
      </w:r>
    </w:p>
    <w:p w14:paraId="76395092" w14:textId="3C22B209" w:rsidR="00560E5A" w:rsidRPr="006F4945" w:rsidRDefault="00560E5A" w:rsidP="008819B0">
      <w:pPr>
        <w:ind w:left="1440"/>
        <w:rPr>
          <w:rFonts w:ascii="Arial" w:hAnsi="Arial" w:cs="Arial"/>
          <w:sz w:val="24"/>
          <w:szCs w:val="24"/>
          <w:lang w:val="fr-CA"/>
        </w:rPr>
      </w:pPr>
      <w:r w:rsidRPr="006F4945">
        <w:rPr>
          <w:rFonts w:ascii="Arial" w:hAnsi="Arial" w:cs="Arial"/>
          <w:b/>
          <w:sz w:val="24"/>
          <w:szCs w:val="24"/>
          <w:lang w:val="fr-CA"/>
        </w:rPr>
        <w:t>Particularités :</w:t>
      </w:r>
      <w:r w:rsidRPr="006F4945">
        <w:rPr>
          <w:rFonts w:ascii="Arial" w:hAnsi="Arial" w:cs="Arial"/>
          <w:sz w:val="24"/>
          <w:szCs w:val="24"/>
          <w:lang w:val="fr-CA"/>
        </w:rPr>
        <w:t xml:space="preserve"> Classement B3, personne handicapée visuelle depuis 1998</w:t>
      </w:r>
      <w:r w:rsidR="00927BC1">
        <w:rPr>
          <w:rFonts w:ascii="Arial" w:hAnsi="Arial" w:cs="Arial"/>
          <w:sz w:val="24"/>
          <w:szCs w:val="24"/>
          <w:lang w:val="fr-CA"/>
        </w:rPr>
        <w:t>.</w:t>
      </w:r>
    </w:p>
    <w:p w14:paraId="0FD4EACD" w14:textId="1A14E79A" w:rsidR="00C83DCE" w:rsidRPr="006F4945" w:rsidRDefault="00C83DCE" w:rsidP="008819B0">
      <w:pPr>
        <w:ind w:left="1440"/>
        <w:outlineLvl w:val="0"/>
        <w:rPr>
          <w:rFonts w:ascii="Arial" w:hAnsi="Arial" w:cs="Arial"/>
          <w:sz w:val="24"/>
          <w:szCs w:val="24"/>
          <w:lang w:val="fr-CA"/>
        </w:rPr>
      </w:pPr>
      <w:r w:rsidRPr="006F4945">
        <w:rPr>
          <w:rFonts w:ascii="Arial" w:hAnsi="Arial" w:cs="Arial"/>
          <w:b/>
          <w:sz w:val="24"/>
          <w:szCs w:val="24"/>
          <w:lang w:val="fr-CA"/>
        </w:rPr>
        <w:t xml:space="preserve">Position </w:t>
      </w:r>
      <w:r w:rsidRPr="006F4945">
        <w:rPr>
          <w:rFonts w:ascii="Arial" w:hAnsi="Arial" w:cs="Arial"/>
          <w:sz w:val="24"/>
          <w:szCs w:val="24"/>
          <w:lang w:val="fr-CA"/>
        </w:rPr>
        <w:t xml:space="preserve">: Ailier droit, lance de la droite / </w:t>
      </w:r>
      <w:r w:rsidR="007F5BF3" w:rsidRPr="006F4945">
        <w:rPr>
          <w:rFonts w:ascii="Arial" w:hAnsi="Arial" w:cs="Arial"/>
          <w:b/>
          <w:sz w:val="24"/>
          <w:szCs w:val="24"/>
          <w:lang w:val="fr-CA"/>
        </w:rPr>
        <w:t># d</w:t>
      </w:r>
      <w:r w:rsidRPr="006F4945">
        <w:rPr>
          <w:rFonts w:ascii="Arial" w:hAnsi="Arial" w:cs="Arial"/>
          <w:b/>
          <w:sz w:val="24"/>
          <w:szCs w:val="24"/>
          <w:lang w:val="fr-CA"/>
        </w:rPr>
        <w:t>e chandail :</w:t>
      </w:r>
      <w:r w:rsidR="007F5BF3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Pr="006F4945">
        <w:rPr>
          <w:rFonts w:ascii="Arial" w:hAnsi="Arial" w:cs="Arial"/>
          <w:sz w:val="24"/>
          <w:szCs w:val="24"/>
          <w:lang w:val="fr-CA"/>
        </w:rPr>
        <w:t>3</w:t>
      </w:r>
      <w:r w:rsidR="00927BC1">
        <w:rPr>
          <w:rFonts w:ascii="Arial" w:hAnsi="Arial" w:cs="Arial"/>
          <w:sz w:val="24"/>
          <w:szCs w:val="24"/>
          <w:lang w:val="fr-CA"/>
        </w:rPr>
        <w:t>.</w:t>
      </w:r>
    </w:p>
    <w:p w14:paraId="76407464" w14:textId="2F05BABD" w:rsidR="00560E5A" w:rsidRPr="006F4945" w:rsidRDefault="00560E5A" w:rsidP="008819B0">
      <w:pPr>
        <w:ind w:left="1440"/>
        <w:rPr>
          <w:rFonts w:ascii="Arial" w:hAnsi="Arial" w:cs="Arial"/>
          <w:sz w:val="24"/>
          <w:szCs w:val="24"/>
          <w:lang w:val="fr-CA"/>
        </w:rPr>
      </w:pPr>
      <w:r w:rsidRPr="006F4945">
        <w:rPr>
          <w:rFonts w:ascii="Arial" w:hAnsi="Arial" w:cs="Arial"/>
          <w:b/>
          <w:sz w:val="24"/>
          <w:szCs w:val="24"/>
          <w:lang w:val="fr-CA"/>
        </w:rPr>
        <w:t xml:space="preserve">Membre </w:t>
      </w:r>
      <w:r w:rsidRPr="006F4945">
        <w:rPr>
          <w:rFonts w:ascii="Arial" w:hAnsi="Arial" w:cs="Arial"/>
          <w:sz w:val="24"/>
          <w:szCs w:val="24"/>
          <w:lang w:val="fr-CA"/>
        </w:rPr>
        <w:t>: Association sportive des aveugles du Québec (ASAQ</w:t>
      </w:r>
      <w:r w:rsidR="00C83DCE" w:rsidRPr="006F4945">
        <w:rPr>
          <w:rFonts w:ascii="Arial" w:hAnsi="Arial" w:cs="Arial"/>
          <w:sz w:val="24"/>
          <w:szCs w:val="24"/>
          <w:lang w:val="fr-CA"/>
        </w:rPr>
        <w:t>)</w:t>
      </w:r>
      <w:r w:rsidR="00927BC1">
        <w:rPr>
          <w:rFonts w:ascii="Arial" w:hAnsi="Arial" w:cs="Arial"/>
          <w:sz w:val="24"/>
          <w:szCs w:val="24"/>
          <w:lang w:val="fr-CA"/>
        </w:rPr>
        <w:t>.</w:t>
      </w:r>
    </w:p>
    <w:p w14:paraId="21BE09D4" w14:textId="41C8DE38" w:rsidR="00C83DCE" w:rsidRPr="006F4945" w:rsidRDefault="00C83DCE" w:rsidP="008819B0">
      <w:pPr>
        <w:ind w:left="1440"/>
        <w:rPr>
          <w:rFonts w:ascii="Arial" w:hAnsi="Arial" w:cs="Arial"/>
          <w:sz w:val="24"/>
          <w:szCs w:val="24"/>
          <w:lang w:val="fr-CA"/>
        </w:rPr>
      </w:pPr>
      <w:r w:rsidRPr="006F4945">
        <w:rPr>
          <w:rFonts w:ascii="Arial" w:hAnsi="Arial" w:cs="Arial"/>
          <w:b/>
          <w:sz w:val="24"/>
          <w:szCs w:val="24"/>
          <w:lang w:val="fr-CA"/>
        </w:rPr>
        <w:t>Taille/Poids :</w:t>
      </w:r>
      <w:r w:rsidRPr="006F4945">
        <w:rPr>
          <w:rFonts w:ascii="Arial" w:hAnsi="Arial" w:cs="Arial"/>
          <w:sz w:val="24"/>
          <w:szCs w:val="24"/>
          <w:lang w:val="fr-CA"/>
        </w:rPr>
        <w:t xml:space="preserve"> 5'10" / 195 livres</w:t>
      </w:r>
      <w:r w:rsidR="00927BC1">
        <w:rPr>
          <w:rFonts w:ascii="Arial" w:hAnsi="Arial" w:cs="Arial"/>
          <w:sz w:val="24"/>
          <w:szCs w:val="24"/>
          <w:lang w:val="fr-CA"/>
        </w:rPr>
        <w:t>.</w:t>
      </w:r>
    </w:p>
    <w:p w14:paraId="128BDA44" w14:textId="5201CED4" w:rsidR="00C83DCE" w:rsidRPr="006F4945" w:rsidRDefault="00C83DCE" w:rsidP="008819B0">
      <w:pPr>
        <w:ind w:left="1440"/>
        <w:rPr>
          <w:rFonts w:ascii="Arial" w:hAnsi="Arial" w:cs="Arial"/>
          <w:sz w:val="24"/>
          <w:szCs w:val="24"/>
          <w:lang w:val="fr-CA"/>
        </w:rPr>
      </w:pPr>
      <w:r w:rsidRPr="006F4945">
        <w:rPr>
          <w:rFonts w:ascii="Arial" w:hAnsi="Arial" w:cs="Arial"/>
          <w:b/>
          <w:sz w:val="24"/>
          <w:szCs w:val="24"/>
          <w:lang w:val="fr-CA"/>
        </w:rPr>
        <w:t>Naissance :</w:t>
      </w:r>
      <w:r w:rsidRPr="006F4945">
        <w:rPr>
          <w:rFonts w:ascii="Arial" w:hAnsi="Arial" w:cs="Arial"/>
          <w:sz w:val="24"/>
          <w:szCs w:val="24"/>
          <w:lang w:val="fr-CA"/>
        </w:rPr>
        <w:t xml:space="preserve"> 13 juillet 1977 à Montréal</w:t>
      </w:r>
      <w:r w:rsidR="00927BC1">
        <w:rPr>
          <w:rFonts w:ascii="Arial" w:hAnsi="Arial" w:cs="Arial"/>
          <w:sz w:val="24"/>
          <w:szCs w:val="24"/>
          <w:lang w:val="fr-CA"/>
        </w:rPr>
        <w:t>.</w:t>
      </w:r>
    </w:p>
    <w:p w14:paraId="1A412AC9" w14:textId="2A688112" w:rsidR="0085253B" w:rsidRPr="006F4945" w:rsidRDefault="0085253B" w:rsidP="008819B0">
      <w:pPr>
        <w:ind w:left="1440"/>
        <w:rPr>
          <w:rFonts w:ascii="Arial" w:hAnsi="Arial" w:cs="Arial"/>
          <w:sz w:val="24"/>
          <w:szCs w:val="24"/>
          <w:lang w:val="fr-CA"/>
        </w:rPr>
      </w:pPr>
      <w:r w:rsidRPr="006F4945">
        <w:rPr>
          <w:rFonts w:ascii="Arial" w:hAnsi="Arial" w:cs="Arial"/>
          <w:b/>
          <w:sz w:val="24"/>
          <w:szCs w:val="24"/>
          <w:lang w:val="fr-CA"/>
        </w:rPr>
        <w:t>Profession :</w:t>
      </w:r>
      <w:r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4B68FD" w:rsidRPr="006F4945">
        <w:rPr>
          <w:rFonts w:ascii="Arial" w:hAnsi="Arial" w:cs="Arial"/>
          <w:sz w:val="24"/>
          <w:szCs w:val="24"/>
          <w:lang w:val="fr-CA"/>
        </w:rPr>
        <w:t>Ouvrier de maintenance</w:t>
      </w:r>
      <w:r w:rsidRPr="006F4945">
        <w:rPr>
          <w:rFonts w:ascii="Arial" w:hAnsi="Arial" w:cs="Arial"/>
          <w:sz w:val="24"/>
          <w:szCs w:val="24"/>
          <w:lang w:val="fr-CA"/>
        </w:rPr>
        <w:t>, Institut Nazareth et Louis Braille</w:t>
      </w:r>
      <w:r w:rsidR="00927BC1">
        <w:rPr>
          <w:rFonts w:ascii="Arial" w:hAnsi="Arial" w:cs="Arial"/>
          <w:sz w:val="24"/>
          <w:szCs w:val="24"/>
          <w:lang w:val="fr-CA"/>
        </w:rPr>
        <w:t>.</w:t>
      </w:r>
    </w:p>
    <w:p w14:paraId="511330D1" w14:textId="77777777" w:rsidR="00171DC0" w:rsidRPr="006F4945" w:rsidRDefault="00560E5A" w:rsidP="008819B0">
      <w:pPr>
        <w:ind w:left="1440"/>
        <w:outlineLvl w:val="0"/>
        <w:rPr>
          <w:rFonts w:ascii="Arial" w:hAnsi="Arial" w:cs="Arial"/>
          <w:sz w:val="24"/>
          <w:szCs w:val="24"/>
          <w:lang w:val="fr-CA"/>
        </w:rPr>
      </w:pPr>
      <w:r w:rsidRPr="006F4945">
        <w:rPr>
          <w:rFonts w:ascii="Arial" w:hAnsi="Arial" w:cs="Arial"/>
          <w:b/>
          <w:sz w:val="24"/>
          <w:szCs w:val="24"/>
          <w:lang w:val="fr-CA"/>
        </w:rPr>
        <w:t>Mentions :</w:t>
      </w:r>
      <w:r w:rsidRPr="006F4945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6844ACEC" w14:textId="384CF7DA" w:rsidR="00E30DDC" w:rsidRPr="006D048B" w:rsidRDefault="00E30DDC" w:rsidP="00927BC1">
      <w:pPr>
        <w:pStyle w:val="ListParagraph"/>
        <w:numPr>
          <w:ilvl w:val="2"/>
          <w:numId w:val="2"/>
        </w:numPr>
        <w:ind w:left="1800"/>
        <w:rPr>
          <w:rFonts w:ascii="Arial" w:hAnsi="Arial" w:cs="Arial"/>
          <w:sz w:val="24"/>
          <w:szCs w:val="24"/>
          <w:lang w:val="fr-CA"/>
        </w:rPr>
      </w:pPr>
      <w:r w:rsidRPr="006D048B">
        <w:rPr>
          <w:rFonts w:ascii="Arial" w:hAnsi="Arial" w:cs="Arial"/>
          <w:sz w:val="24"/>
          <w:szCs w:val="24"/>
          <w:lang w:val="fr-CA"/>
        </w:rPr>
        <w:t xml:space="preserve">Meilleur marqueur du Tournoi Invitation de </w:t>
      </w:r>
      <w:proofErr w:type="spellStart"/>
      <w:r w:rsidRPr="006D048B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Pr="006D048B">
        <w:rPr>
          <w:rFonts w:ascii="Arial" w:hAnsi="Arial" w:cs="Arial"/>
          <w:sz w:val="24"/>
          <w:szCs w:val="24"/>
          <w:lang w:val="fr-CA"/>
        </w:rPr>
        <w:t xml:space="preserve"> de Montréal </w:t>
      </w:r>
      <w:r w:rsidR="00927BC1">
        <w:rPr>
          <w:rFonts w:ascii="Arial" w:hAnsi="Arial" w:cs="Arial"/>
          <w:sz w:val="24"/>
          <w:szCs w:val="24"/>
          <w:lang w:val="fr-CA"/>
        </w:rPr>
        <w:t>2015 et 2016</w:t>
      </w:r>
      <w:r w:rsidR="00A05951">
        <w:rPr>
          <w:rFonts w:ascii="Arial" w:hAnsi="Arial" w:cs="Arial"/>
          <w:sz w:val="24"/>
          <w:szCs w:val="24"/>
          <w:lang w:val="fr-CA"/>
        </w:rPr>
        <w:t>.</w:t>
      </w:r>
      <w:r w:rsidRPr="006D048B">
        <w:rPr>
          <w:rFonts w:ascii="Arial" w:hAnsi="Arial" w:cs="Arial"/>
          <w:sz w:val="24"/>
          <w:szCs w:val="24"/>
          <w:lang w:val="fr-CA"/>
        </w:rPr>
        <w:t xml:space="preserve">                                       </w:t>
      </w:r>
    </w:p>
    <w:p w14:paraId="2DAAC243" w14:textId="7BCD35C4" w:rsidR="00E30DDC" w:rsidRPr="006D048B" w:rsidRDefault="00E30DDC" w:rsidP="00927BC1">
      <w:pPr>
        <w:pStyle w:val="ListParagraph"/>
        <w:numPr>
          <w:ilvl w:val="2"/>
          <w:numId w:val="2"/>
        </w:numPr>
        <w:ind w:left="1800"/>
        <w:rPr>
          <w:rFonts w:ascii="Arial" w:hAnsi="Arial" w:cs="Arial"/>
          <w:sz w:val="24"/>
          <w:szCs w:val="24"/>
          <w:lang w:val="fr-CA"/>
        </w:rPr>
      </w:pPr>
      <w:r w:rsidRPr="006D048B">
        <w:rPr>
          <w:rFonts w:ascii="Arial" w:hAnsi="Arial" w:cs="Arial"/>
          <w:sz w:val="24"/>
          <w:szCs w:val="24"/>
          <w:lang w:val="fr-CA"/>
        </w:rPr>
        <w:t>Capitaine de l’équipe du Québec depuis 20</w:t>
      </w:r>
      <w:r w:rsidR="004E6313" w:rsidRPr="006D048B">
        <w:rPr>
          <w:rFonts w:ascii="Arial" w:hAnsi="Arial" w:cs="Arial"/>
          <w:sz w:val="24"/>
          <w:szCs w:val="24"/>
          <w:lang w:val="fr-CA"/>
        </w:rPr>
        <w:t>05</w:t>
      </w:r>
      <w:r w:rsidR="00A05951">
        <w:rPr>
          <w:rFonts w:ascii="Arial" w:hAnsi="Arial" w:cs="Arial"/>
          <w:sz w:val="24"/>
          <w:szCs w:val="24"/>
          <w:lang w:val="fr-CA"/>
        </w:rPr>
        <w:t>.</w:t>
      </w:r>
    </w:p>
    <w:p w14:paraId="0AEB46BB" w14:textId="0A949CAA" w:rsidR="004E6313" w:rsidRPr="006D048B" w:rsidRDefault="004E6313" w:rsidP="00927BC1">
      <w:pPr>
        <w:pStyle w:val="ListParagraph"/>
        <w:numPr>
          <w:ilvl w:val="2"/>
          <w:numId w:val="2"/>
        </w:numPr>
        <w:ind w:left="1800"/>
        <w:rPr>
          <w:rFonts w:ascii="Arial" w:hAnsi="Arial" w:cs="Arial"/>
          <w:sz w:val="24"/>
          <w:szCs w:val="24"/>
          <w:lang w:val="fr-CA"/>
        </w:rPr>
      </w:pPr>
      <w:r w:rsidRPr="006D048B">
        <w:rPr>
          <w:rFonts w:ascii="Arial" w:hAnsi="Arial" w:cs="Arial"/>
          <w:sz w:val="24"/>
          <w:szCs w:val="24"/>
          <w:lang w:val="fr-CA"/>
        </w:rPr>
        <w:t>Capitaine de l’équipe nationale depuis 2013</w:t>
      </w:r>
      <w:r w:rsidR="00A05951">
        <w:rPr>
          <w:rFonts w:ascii="Arial" w:hAnsi="Arial" w:cs="Arial"/>
          <w:sz w:val="24"/>
          <w:szCs w:val="24"/>
          <w:lang w:val="fr-CA"/>
        </w:rPr>
        <w:t>.</w:t>
      </w:r>
    </w:p>
    <w:p w14:paraId="7F0524DC" w14:textId="024ACE00" w:rsidR="00E30DDC" w:rsidRPr="006D048B" w:rsidRDefault="00E30DDC" w:rsidP="00927BC1">
      <w:pPr>
        <w:pStyle w:val="ListParagraph"/>
        <w:numPr>
          <w:ilvl w:val="2"/>
          <w:numId w:val="2"/>
        </w:numPr>
        <w:ind w:left="1800"/>
        <w:rPr>
          <w:rFonts w:ascii="Arial" w:hAnsi="Arial" w:cs="Arial"/>
          <w:sz w:val="24"/>
          <w:szCs w:val="24"/>
          <w:lang w:val="fr-CA"/>
        </w:rPr>
      </w:pPr>
      <w:r w:rsidRPr="006D048B">
        <w:rPr>
          <w:rFonts w:ascii="Arial" w:hAnsi="Arial" w:cs="Arial"/>
          <w:sz w:val="24"/>
          <w:szCs w:val="24"/>
          <w:lang w:val="fr-CA"/>
        </w:rPr>
        <w:t>Joueur ayant le plus grand esprit sportif au Championnat canadien 2014</w:t>
      </w:r>
      <w:r w:rsidR="00A05951">
        <w:rPr>
          <w:rFonts w:ascii="Arial" w:hAnsi="Arial" w:cs="Arial"/>
          <w:sz w:val="24"/>
          <w:szCs w:val="24"/>
          <w:lang w:val="fr-CA"/>
        </w:rPr>
        <w:t>.</w:t>
      </w:r>
    </w:p>
    <w:p w14:paraId="0363FD38" w14:textId="077C5D64" w:rsidR="00560E5A" w:rsidRPr="006D048B" w:rsidRDefault="00560E5A" w:rsidP="00927BC1">
      <w:pPr>
        <w:pStyle w:val="ListParagraph"/>
        <w:numPr>
          <w:ilvl w:val="2"/>
          <w:numId w:val="2"/>
        </w:numPr>
        <w:ind w:left="1800"/>
        <w:rPr>
          <w:rFonts w:ascii="Arial" w:hAnsi="Arial" w:cs="Arial"/>
          <w:sz w:val="24"/>
          <w:szCs w:val="24"/>
          <w:lang w:val="fr-CA"/>
        </w:rPr>
      </w:pPr>
      <w:r w:rsidRPr="006D048B">
        <w:rPr>
          <w:rFonts w:ascii="Arial" w:hAnsi="Arial" w:cs="Arial"/>
          <w:sz w:val="24"/>
          <w:szCs w:val="24"/>
          <w:lang w:val="fr-CA"/>
        </w:rPr>
        <w:t>Joueur le plus utile au Championnat canadien, 2008 et 2012</w:t>
      </w:r>
      <w:r w:rsidR="00A05951">
        <w:rPr>
          <w:rFonts w:ascii="Arial" w:hAnsi="Arial" w:cs="Arial"/>
          <w:sz w:val="24"/>
          <w:szCs w:val="24"/>
          <w:lang w:val="fr-CA"/>
        </w:rPr>
        <w:t>.</w:t>
      </w:r>
      <w:r w:rsidR="00171DC0" w:rsidRPr="006D048B">
        <w:rPr>
          <w:rFonts w:ascii="Arial" w:hAnsi="Arial" w:cs="Arial"/>
          <w:sz w:val="24"/>
          <w:szCs w:val="24"/>
          <w:lang w:val="fr-CA"/>
        </w:rPr>
        <w:br/>
      </w:r>
      <w:r w:rsidRPr="006D048B">
        <w:rPr>
          <w:rFonts w:ascii="Arial" w:hAnsi="Arial" w:cs="Arial"/>
          <w:sz w:val="24"/>
          <w:szCs w:val="24"/>
          <w:lang w:val="fr-CA"/>
        </w:rPr>
        <w:t>Récipiendaire de la Bourse « Excellence » Loto-Québec, 2008 et 2009</w:t>
      </w:r>
      <w:r w:rsidR="00A05951">
        <w:rPr>
          <w:rFonts w:ascii="Arial" w:hAnsi="Arial" w:cs="Arial"/>
          <w:sz w:val="24"/>
          <w:szCs w:val="24"/>
          <w:lang w:val="fr-CA"/>
        </w:rPr>
        <w:t>.</w:t>
      </w:r>
    </w:p>
    <w:p w14:paraId="2DF5F309" w14:textId="77777777" w:rsidR="00560E5A" w:rsidRPr="006F4945" w:rsidRDefault="00560E5A" w:rsidP="00927BC1">
      <w:pPr>
        <w:ind w:left="1800"/>
        <w:rPr>
          <w:rFonts w:ascii="Arial" w:hAnsi="Arial" w:cs="Arial"/>
          <w:sz w:val="24"/>
          <w:szCs w:val="24"/>
          <w:lang w:val="fr-CA"/>
        </w:rPr>
      </w:pPr>
    </w:p>
    <w:p w14:paraId="4F7961C2" w14:textId="69CCD9B7" w:rsidR="00560E5A" w:rsidRDefault="00B92C1B" w:rsidP="008819B0">
      <w:pPr>
        <w:ind w:left="1440" w:right="-60"/>
        <w:outlineLvl w:val="0"/>
        <w:rPr>
          <w:rFonts w:ascii="Arial" w:hAnsi="Arial" w:cs="Arial"/>
          <w:b/>
          <w:sz w:val="24"/>
          <w:szCs w:val="24"/>
          <w:lang w:val="fr-CA"/>
        </w:rPr>
      </w:pPr>
      <w:r w:rsidRPr="006F4945">
        <w:rPr>
          <w:rFonts w:ascii="Arial" w:hAnsi="Arial" w:cs="Arial"/>
          <w:b/>
          <w:sz w:val="24"/>
          <w:szCs w:val="24"/>
          <w:lang w:val="fr-CA"/>
        </w:rPr>
        <w:t>CLASSEMENT AUX CHAMPIONNATS NATIONAUX</w:t>
      </w:r>
    </w:p>
    <w:p w14:paraId="7EA81FDF" w14:textId="77777777" w:rsidR="008E6883" w:rsidRPr="006F4945" w:rsidRDefault="008E6883" w:rsidP="008819B0">
      <w:pPr>
        <w:ind w:left="1440" w:right="-60"/>
        <w:rPr>
          <w:rFonts w:ascii="Arial" w:hAnsi="Arial" w:cs="Arial"/>
          <w:b/>
          <w:sz w:val="24"/>
          <w:szCs w:val="24"/>
          <w:lang w:val="fr-CA"/>
        </w:rPr>
      </w:pPr>
    </w:p>
    <w:p w14:paraId="38123E48" w14:textId="0230709E" w:rsidR="00A04D0A" w:rsidRPr="005C4A6D" w:rsidRDefault="00A04D0A" w:rsidP="00E10B28">
      <w:pPr>
        <w:ind w:left="720" w:firstLine="720"/>
        <w:rPr>
          <w:rFonts w:ascii="Arial" w:hAnsi="Arial" w:cs="Arial"/>
          <w:sz w:val="24"/>
          <w:szCs w:val="24"/>
          <w:lang w:val="fr-CA"/>
        </w:rPr>
      </w:pPr>
      <w:r w:rsidRPr="005C4A6D">
        <w:rPr>
          <w:rFonts w:ascii="Arial" w:hAnsi="Arial" w:cs="Arial"/>
          <w:sz w:val="24"/>
          <w:szCs w:val="24"/>
          <w:lang w:val="fr-CA"/>
        </w:rPr>
        <w:t xml:space="preserve">2019 Tournoi invitation </w:t>
      </w:r>
      <w:proofErr w:type="spellStart"/>
      <w:r w:rsidRPr="005C4A6D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Pr="005C4A6D">
        <w:rPr>
          <w:rFonts w:ascii="Arial" w:hAnsi="Arial" w:cs="Arial"/>
          <w:sz w:val="24"/>
          <w:szCs w:val="24"/>
          <w:lang w:val="fr-CA"/>
        </w:rPr>
        <w:t xml:space="preserve"> (Halifax, Nouvelle-Écosse) </w:t>
      </w:r>
      <w:r w:rsidRPr="005C4A6D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14:paraId="2E4FD669" w14:textId="60EB9E95" w:rsidR="00E10B28" w:rsidRPr="005C4A6D" w:rsidRDefault="00E10B28" w:rsidP="00E10B28">
      <w:pPr>
        <w:ind w:left="720" w:firstLine="720"/>
        <w:rPr>
          <w:rFonts w:ascii="Arial" w:hAnsi="Arial" w:cs="Arial"/>
          <w:sz w:val="24"/>
          <w:szCs w:val="24"/>
          <w:lang w:val="fr-CA"/>
        </w:rPr>
      </w:pPr>
      <w:r w:rsidRPr="005C4A6D">
        <w:rPr>
          <w:rFonts w:ascii="Arial" w:hAnsi="Arial" w:cs="Arial"/>
          <w:sz w:val="24"/>
          <w:szCs w:val="24"/>
          <w:lang w:val="fr-CA"/>
        </w:rPr>
        <w:t>2019 Championnats canadien</w:t>
      </w:r>
      <w:r w:rsidR="00BE12A6" w:rsidRPr="005C4A6D">
        <w:rPr>
          <w:rFonts w:ascii="Arial" w:hAnsi="Arial" w:cs="Arial"/>
          <w:sz w:val="24"/>
          <w:szCs w:val="24"/>
          <w:lang w:val="fr-CA"/>
        </w:rPr>
        <w:t>s</w:t>
      </w:r>
      <w:r w:rsidRPr="005C4A6D">
        <w:rPr>
          <w:rFonts w:ascii="Arial" w:hAnsi="Arial" w:cs="Arial"/>
          <w:sz w:val="24"/>
          <w:szCs w:val="24"/>
          <w:lang w:val="fr-CA"/>
        </w:rPr>
        <w:t xml:space="preserve"> (Halifax, Nouvelle-Écosse</w:t>
      </w:r>
      <w:r w:rsidR="0079202F">
        <w:rPr>
          <w:rFonts w:ascii="Arial" w:hAnsi="Arial" w:cs="Arial"/>
          <w:sz w:val="24"/>
          <w:szCs w:val="24"/>
          <w:lang w:val="fr-CA"/>
        </w:rPr>
        <w:t xml:space="preserve">) </w:t>
      </w:r>
      <w:r w:rsidRPr="005C4A6D">
        <w:rPr>
          <w:rFonts w:ascii="Arial" w:hAnsi="Arial" w:cs="Arial"/>
          <w:b/>
          <w:sz w:val="24"/>
          <w:szCs w:val="24"/>
          <w:lang w:val="fr-CA"/>
        </w:rPr>
        <w:t>4</w:t>
      </w:r>
      <w:r w:rsidRPr="005C4A6D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Pr="005C4A6D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1B775370" w14:textId="2848EB70" w:rsidR="00765A9C" w:rsidRPr="005C4A6D" w:rsidRDefault="008E6B52" w:rsidP="008E6B52">
      <w:pPr>
        <w:ind w:right="-60"/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</w:pPr>
      <w:r w:rsidRPr="005C4A6D">
        <w:rPr>
          <w:rFonts w:ascii="Arial" w:hAnsi="Arial" w:cs="Arial"/>
          <w:sz w:val="24"/>
          <w:szCs w:val="24"/>
          <w:lang w:val="fr-CA"/>
        </w:rPr>
        <w:tab/>
      </w:r>
      <w:r w:rsidRPr="005C4A6D">
        <w:rPr>
          <w:rFonts w:ascii="Arial" w:hAnsi="Arial" w:cs="Arial"/>
          <w:sz w:val="24"/>
          <w:szCs w:val="24"/>
          <w:lang w:val="fr-CA"/>
        </w:rPr>
        <w:tab/>
      </w:r>
      <w:r w:rsidR="00765A9C" w:rsidRPr="005C4A6D">
        <w:rPr>
          <w:rFonts w:ascii="Arial" w:hAnsi="Arial" w:cs="Arial"/>
          <w:sz w:val="24"/>
          <w:szCs w:val="24"/>
          <w:lang w:val="fr-CA"/>
        </w:rPr>
        <w:t xml:space="preserve">2018 </w:t>
      </w:r>
      <w:r w:rsidR="00765A9C" w:rsidRPr="005C4A6D">
        <w:rPr>
          <w:rFonts w:ascii="Arial" w:hAnsi="Arial" w:cs="Arial"/>
          <w:sz w:val="24"/>
          <w:szCs w:val="24"/>
          <w:lang w:val="fr-FR"/>
        </w:rPr>
        <w:t>Championnat provincial de l’Est du Canada (Brantford, Ontario)</w:t>
      </w:r>
      <w:r w:rsidRPr="005C4A6D">
        <w:rPr>
          <w:rFonts w:ascii="Arial" w:hAnsi="Arial" w:cs="Arial"/>
          <w:sz w:val="24"/>
          <w:szCs w:val="24"/>
          <w:lang w:val="fr-FR"/>
        </w:rPr>
        <w:t xml:space="preserve"> </w:t>
      </w:r>
      <w:r w:rsidR="00765A9C" w:rsidRPr="005C4A6D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14:paraId="6E74533D" w14:textId="4A2FAF17" w:rsidR="00DD6EB0" w:rsidRPr="00DD6EB0" w:rsidRDefault="00DD6EB0" w:rsidP="00DD6EB0">
      <w:pPr>
        <w:ind w:left="720" w:firstLine="720"/>
        <w:rPr>
          <w:rFonts w:ascii="Arial" w:hAnsi="Arial" w:cs="Arial"/>
          <w:sz w:val="24"/>
          <w:szCs w:val="24"/>
          <w:lang w:val="fr-CA"/>
        </w:rPr>
      </w:pPr>
      <w:r w:rsidRPr="005C4A6D">
        <w:rPr>
          <w:rFonts w:ascii="Arial" w:hAnsi="Arial" w:cs="Arial"/>
          <w:sz w:val="24"/>
          <w:szCs w:val="24"/>
          <w:lang w:val="fr-CA"/>
        </w:rPr>
        <w:t>2018 C</w:t>
      </w:r>
      <w:r w:rsidR="006E445F" w:rsidRPr="005C4A6D">
        <w:rPr>
          <w:rFonts w:ascii="Arial" w:hAnsi="Arial" w:cs="Arial"/>
          <w:sz w:val="24"/>
          <w:szCs w:val="24"/>
          <w:lang w:val="fr-CA"/>
        </w:rPr>
        <w:t>hampionnat</w:t>
      </w:r>
      <w:r w:rsidR="00435F2E" w:rsidRPr="005C4A6D">
        <w:rPr>
          <w:rFonts w:ascii="Arial" w:hAnsi="Arial" w:cs="Arial"/>
          <w:sz w:val="24"/>
          <w:szCs w:val="24"/>
          <w:lang w:val="fr-CA"/>
        </w:rPr>
        <w:t>s</w:t>
      </w:r>
      <w:r w:rsidR="006E445F" w:rsidRPr="005C4A6D">
        <w:rPr>
          <w:rFonts w:ascii="Arial" w:hAnsi="Arial" w:cs="Arial"/>
          <w:sz w:val="24"/>
          <w:szCs w:val="24"/>
          <w:lang w:val="fr-CA"/>
        </w:rPr>
        <w:t xml:space="preserve"> canadien</w:t>
      </w:r>
      <w:r w:rsidR="00435F2E" w:rsidRPr="005C4A6D">
        <w:rPr>
          <w:rFonts w:ascii="Arial" w:hAnsi="Arial" w:cs="Arial"/>
          <w:sz w:val="24"/>
          <w:szCs w:val="24"/>
          <w:lang w:val="fr-CA"/>
        </w:rPr>
        <w:t>s</w:t>
      </w:r>
      <w:r w:rsidRPr="005C4A6D">
        <w:rPr>
          <w:rFonts w:ascii="Arial" w:hAnsi="Arial" w:cs="Arial"/>
          <w:sz w:val="24"/>
          <w:szCs w:val="24"/>
          <w:lang w:val="fr-CA"/>
        </w:rPr>
        <w:t xml:space="preserve"> (Calgary, Alberta) </w:t>
      </w:r>
      <w:r w:rsidRPr="005C4A6D">
        <w:rPr>
          <w:rFonts w:ascii="Arial" w:hAnsi="Arial" w:cs="Arial"/>
          <w:b/>
          <w:sz w:val="24"/>
          <w:szCs w:val="24"/>
          <w:lang w:val="fr-CA"/>
        </w:rPr>
        <w:t>4</w:t>
      </w:r>
      <w:r w:rsidRPr="005C4A6D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Pr="005C4A6D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12DBAA65" w14:textId="340648D9" w:rsidR="002D2D5A" w:rsidRPr="006F4945" w:rsidRDefault="001E64C8" w:rsidP="00DD6EB0">
      <w:pPr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2017 </w:t>
      </w:r>
      <w:r w:rsidR="002D2D5A" w:rsidRPr="006F4945">
        <w:rPr>
          <w:rFonts w:ascii="Arial" w:hAnsi="Arial" w:cs="Arial"/>
          <w:sz w:val="24"/>
          <w:szCs w:val="24"/>
          <w:lang w:val="fr-CA"/>
        </w:rPr>
        <w:t xml:space="preserve">Tournoi invitation </w:t>
      </w:r>
      <w:proofErr w:type="spellStart"/>
      <w:r w:rsidR="002D2D5A" w:rsidRPr="006F4945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157F1F" w:rsidRPr="006F4945">
        <w:rPr>
          <w:rFonts w:ascii="Arial" w:hAnsi="Arial" w:cs="Arial"/>
          <w:sz w:val="24"/>
          <w:szCs w:val="24"/>
          <w:lang w:val="fr-CA"/>
        </w:rPr>
        <w:t xml:space="preserve"> (Halifax, Nouvelle-Écosse)</w:t>
      </w:r>
      <w:r w:rsidR="0079202F">
        <w:rPr>
          <w:rFonts w:ascii="Arial" w:hAnsi="Arial" w:cs="Arial"/>
          <w:sz w:val="24"/>
          <w:szCs w:val="24"/>
          <w:lang w:val="fr-CA"/>
        </w:rPr>
        <w:t xml:space="preserve"> </w:t>
      </w:r>
      <w:r w:rsidR="00FD5295" w:rsidRPr="006F4945">
        <w:rPr>
          <w:rFonts w:ascii="Arial" w:hAnsi="Arial" w:cs="Arial"/>
          <w:b/>
          <w:sz w:val="24"/>
          <w:szCs w:val="24"/>
          <w:lang w:val="fr-CA"/>
        </w:rPr>
        <w:t>4</w:t>
      </w:r>
      <w:r w:rsidR="00FD5295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FD5295"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1024AC40" w14:textId="76AB5EE9" w:rsidR="000660F3" w:rsidRPr="006F4945" w:rsidRDefault="005C762B" w:rsidP="008819B0">
      <w:pPr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2017 </w:t>
      </w:r>
      <w:r w:rsidR="000660F3" w:rsidRPr="006F4945">
        <w:rPr>
          <w:rFonts w:ascii="Arial" w:hAnsi="Arial" w:cs="Arial"/>
          <w:sz w:val="24"/>
          <w:szCs w:val="24"/>
          <w:lang w:val="fr-CA"/>
        </w:rPr>
        <w:t>Championnat</w:t>
      </w:r>
      <w:r w:rsidR="00E10B28">
        <w:rPr>
          <w:rFonts w:ascii="Arial" w:hAnsi="Arial" w:cs="Arial"/>
          <w:sz w:val="24"/>
          <w:szCs w:val="24"/>
          <w:lang w:val="fr-CA"/>
        </w:rPr>
        <w:t>s</w:t>
      </w:r>
      <w:r w:rsidR="000660F3" w:rsidRPr="006F4945">
        <w:rPr>
          <w:rFonts w:ascii="Arial" w:hAnsi="Arial" w:cs="Arial"/>
          <w:sz w:val="24"/>
          <w:szCs w:val="24"/>
          <w:lang w:val="fr-CA"/>
        </w:rPr>
        <w:t xml:space="preserve"> cana</w:t>
      </w:r>
      <w:r w:rsidR="002D2D5A" w:rsidRPr="006F4945">
        <w:rPr>
          <w:rFonts w:ascii="Arial" w:hAnsi="Arial" w:cs="Arial"/>
          <w:sz w:val="24"/>
          <w:szCs w:val="24"/>
          <w:lang w:val="fr-CA"/>
        </w:rPr>
        <w:t>dien</w:t>
      </w:r>
      <w:r w:rsidR="00E10B28">
        <w:rPr>
          <w:rFonts w:ascii="Arial" w:hAnsi="Arial" w:cs="Arial"/>
          <w:sz w:val="24"/>
          <w:szCs w:val="24"/>
          <w:lang w:val="fr-CA"/>
        </w:rPr>
        <w:t>s</w:t>
      </w:r>
      <w:r w:rsidR="002D2D5A" w:rsidRPr="006F4945">
        <w:rPr>
          <w:rFonts w:ascii="Arial" w:hAnsi="Arial" w:cs="Arial"/>
          <w:sz w:val="24"/>
          <w:szCs w:val="24"/>
          <w:lang w:val="fr-CA"/>
        </w:rPr>
        <w:t xml:space="preserve"> (Vancouver, Colombie Britannique) </w:t>
      </w:r>
      <w:r w:rsidR="00C7761B" w:rsidRPr="006F4945">
        <w:rPr>
          <w:rFonts w:ascii="Arial" w:hAnsi="Arial" w:cs="Arial"/>
          <w:b/>
          <w:sz w:val="24"/>
          <w:szCs w:val="24"/>
          <w:lang w:val="fr-CA"/>
        </w:rPr>
        <w:t>5</w:t>
      </w:r>
      <w:r w:rsidR="00C7761B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C7761B"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69F0D8A2" w14:textId="5D27D530" w:rsidR="00350E40" w:rsidRPr="006F4945" w:rsidRDefault="005C762B" w:rsidP="008819B0">
      <w:pPr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2017 </w:t>
      </w:r>
      <w:r w:rsidR="000B0A1E" w:rsidRPr="006F4945">
        <w:rPr>
          <w:rFonts w:ascii="Arial" w:hAnsi="Arial" w:cs="Arial"/>
          <w:sz w:val="24"/>
          <w:szCs w:val="24"/>
          <w:lang w:val="fr-CA"/>
        </w:rPr>
        <w:t>Championnat de l’Est du Canada</w:t>
      </w:r>
      <w:r w:rsidR="0079202F">
        <w:rPr>
          <w:rFonts w:ascii="Arial" w:hAnsi="Arial" w:cs="Arial"/>
          <w:sz w:val="24"/>
          <w:szCs w:val="24"/>
          <w:lang w:val="fr-CA"/>
        </w:rPr>
        <w:t xml:space="preserve"> (Ottawa, Ontario) </w:t>
      </w:r>
      <w:r w:rsidR="000B0A1E"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57B3A055" w14:textId="0B4FB756" w:rsidR="002B1F72" w:rsidRPr="006F4945" w:rsidRDefault="00C5262E" w:rsidP="008819B0">
      <w:pPr>
        <w:ind w:left="1440" w:right="-60"/>
        <w:rPr>
          <w:rFonts w:ascii="Arial" w:hAnsi="Arial" w:cs="Arial"/>
          <w:sz w:val="24"/>
          <w:szCs w:val="24"/>
          <w:lang w:val="fr-CA"/>
        </w:rPr>
      </w:pPr>
      <w:r w:rsidRPr="006F4945">
        <w:rPr>
          <w:rFonts w:ascii="Arial" w:hAnsi="Arial" w:cs="Arial"/>
          <w:sz w:val="24"/>
          <w:szCs w:val="24"/>
          <w:lang w:val="fr-CA"/>
        </w:rPr>
        <w:t>201</w:t>
      </w:r>
      <w:r w:rsidR="00380780" w:rsidRPr="006F4945">
        <w:rPr>
          <w:rFonts w:ascii="Arial" w:hAnsi="Arial" w:cs="Arial"/>
          <w:sz w:val="24"/>
          <w:szCs w:val="24"/>
          <w:lang w:val="fr-CA"/>
        </w:rPr>
        <w:t>6</w:t>
      </w:r>
      <w:r w:rsidRPr="006F4945">
        <w:rPr>
          <w:rFonts w:ascii="Arial" w:hAnsi="Arial" w:cs="Arial"/>
          <w:sz w:val="24"/>
          <w:szCs w:val="24"/>
          <w:lang w:val="fr-CA"/>
        </w:rPr>
        <w:t xml:space="preserve"> Championnat</w:t>
      </w:r>
      <w:r w:rsidR="00E10B28">
        <w:rPr>
          <w:rFonts w:ascii="Arial" w:hAnsi="Arial" w:cs="Arial"/>
          <w:sz w:val="24"/>
          <w:szCs w:val="24"/>
          <w:lang w:val="fr-CA"/>
        </w:rPr>
        <w:t xml:space="preserve">s </w:t>
      </w:r>
      <w:r w:rsidRPr="006F4945">
        <w:rPr>
          <w:rFonts w:ascii="Arial" w:hAnsi="Arial" w:cs="Arial"/>
          <w:sz w:val="24"/>
          <w:szCs w:val="24"/>
          <w:lang w:val="fr-CA"/>
        </w:rPr>
        <w:t>canadien</w:t>
      </w:r>
      <w:r w:rsidR="00E10B28">
        <w:rPr>
          <w:rFonts w:ascii="Arial" w:hAnsi="Arial" w:cs="Arial"/>
          <w:sz w:val="24"/>
          <w:szCs w:val="24"/>
          <w:lang w:val="fr-CA"/>
        </w:rPr>
        <w:t>s</w:t>
      </w:r>
      <w:r w:rsidRPr="006F4945">
        <w:rPr>
          <w:rFonts w:ascii="Arial" w:hAnsi="Arial" w:cs="Arial"/>
          <w:sz w:val="24"/>
          <w:szCs w:val="24"/>
          <w:lang w:val="fr-CA"/>
        </w:rPr>
        <w:t xml:space="preserve"> (</w:t>
      </w:r>
      <w:r w:rsidR="00393E3B">
        <w:rPr>
          <w:rFonts w:ascii="Arial" w:hAnsi="Arial" w:cs="Arial"/>
          <w:sz w:val="24"/>
          <w:szCs w:val="24"/>
          <w:lang w:val="fr-CA"/>
        </w:rPr>
        <w:t xml:space="preserve">Québec, </w:t>
      </w:r>
      <w:r w:rsidR="0079202F" w:rsidRPr="006F4945">
        <w:rPr>
          <w:rFonts w:ascii="Arial" w:hAnsi="Arial" w:cs="Arial"/>
          <w:sz w:val="24"/>
          <w:szCs w:val="24"/>
          <w:lang w:val="fr-CA"/>
        </w:rPr>
        <w:t>Québec</w:t>
      </w:r>
      <w:r w:rsidR="0079202F">
        <w:rPr>
          <w:rFonts w:ascii="Arial" w:hAnsi="Arial" w:cs="Arial"/>
          <w:sz w:val="24"/>
          <w:szCs w:val="24"/>
          <w:lang w:val="fr-CA"/>
        </w:rPr>
        <w:t>)</w:t>
      </w:r>
      <w:r w:rsidR="0079202F"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 Médaille</w:t>
      </w:r>
      <w:r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 BRONZE</w:t>
      </w:r>
    </w:p>
    <w:p w14:paraId="211AC2C9" w14:textId="0C39056F" w:rsidR="0032233E" w:rsidRPr="006F4945" w:rsidRDefault="005C762B" w:rsidP="008819B0">
      <w:pPr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2015 </w:t>
      </w:r>
      <w:r w:rsidR="0032233E" w:rsidRPr="006F4945">
        <w:rPr>
          <w:rFonts w:ascii="Arial" w:hAnsi="Arial" w:cs="Arial"/>
          <w:sz w:val="24"/>
          <w:szCs w:val="24"/>
          <w:lang w:val="fr-CA"/>
        </w:rPr>
        <w:t xml:space="preserve">Tournoi invitation </w:t>
      </w:r>
      <w:proofErr w:type="spellStart"/>
      <w:r w:rsidR="0032233E" w:rsidRPr="006F4945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32233E" w:rsidRPr="006F4945">
        <w:rPr>
          <w:rFonts w:ascii="Arial" w:hAnsi="Arial" w:cs="Arial"/>
          <w:sz w:val="24"/>
          <w:szCs w:val="24"/>
          <w:lang w:val="fr-CA"/>
        </w:rPr>
        <w:t xml:space="preserve"> (Halifax, Nouvelle-Écosse) </w:t>
      </w:r>
      <w:r w:rsidR="0032233E" w:rsidRPr="006F4945">
        <w:rPr>
          <w:rFonts w:ascii="Arial" w:hAnsi="Arial" w:cs="Arial"/>
          <w:b/>
          <w:sz w:val="24"/>
          <w:szCs w:val="24"/>
          <w:lang w:val="fr-CA"/>
        </w:rPr>
        <w:t>6</w:t>
      </w:r>
      <w:r w:rsidR="0032233E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32233E"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1AAF4DB2" w14:textId="298FD05D" w:rsidR="00FF656A" w:rsidRPr="006F4945" w:rsidRDefault="005C762B" w:rsidP="008819B0">
      <w:pPr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2015 </w:t>
      </w:r>
      <w:r w:rsidR="00FF656A" w:rsidRPr="006F4945">
        <w:rPr>
          <w:rFonts w:ascii="Arial" w:hAnsi="Arial" w:cs="Arial"/>
          <w:sz w:val="24"/>
          <w:szCs w:val="24"/>
          <w:lang w:val="fr-CA"/>
        </w:rPr>
        <w:t>Championnat</w:t>
      </w:r>
      <w:r w:rsidR="00E10B28">
        <w:rPr>
          <w:rFonts w:ascii="Arial" w:hAnsi="Arial" w:cs="Arial"/>
          <w:sz w:val="24"/>
          <w:szCs w:val="24"/>
          <w:lang w:val="fr-CA"/>
        </w:rPr>
        <w:t>s</w:t>
      </w:r>
      <w:r w:rsidR="008E6883">
        <w:rPr>
          <w:rFonts w:ascii="Arial" w:hAnsi="Arial" w:cs="Arial"/>
          <w:sz w:val="24"/>
          <w:szCs w:val="24"/>
          <w:lang w:val="fr-CA"/>
        </w:rPr>
        <w:t xml:space="preserve"> canadien</w:t>
      </w:r>
      <w:r w:rsidR="00E10B28">
        <w:rPr>
          <w:rFonts w:ascii="Arial" w:hAnsi="Arial" w:cs="Arial"/>
          <w:sz w:val="24"/>
          <w:szCs w:val="24"/>
          <w:lang w:val="fr-CA"/>
        </w:rPr>
        <w:t>s</w:t>
      </w:r>
      <w:r w:rsidR="008E6883">
        <w:rPr>
          <w:rFonts w:ascii="Arial" w:hAnsi="Arial" w:cs="Arial"/>
          <w:sz w:val="24"/>
          <w:szCs w:val="24"/>
          <w:lang w:val="fr-CA"/>
        </w:rPr>
        <w:t xml:space="preserve"> (Toronto, Ontario)</w:t>
      </w:r>
      <w:r w:rsidR="00FF656A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FF656A" w:rsidRPr="006F4945">
        <w:rPr>
          <w:rFonts w:ascii="Arial" w:hAnsi="Arial" w:cs="Arial"/>
          <w:b/>
          <w:sz w:val="24"/>
          <w:szCs w:val="24"/>
          <w:lang w:val="fr-CA"/>
        </w:rPr>
        <w:t>4</w:t>
      </w:r>
      <w:r w:rsidR="00FF656A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FF656A"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524473BD" w14:textId="0D3938A9" w:rsidR="00701C3A" w:rsidRPr="006F4945" w:rsidRDefault="005C762B" w:rsidP="008819B0">
      <w:pPr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2014 </w:t>
      </w:r>
      <w:r w:rsidR="00701C3A" w:rsidRPr="006F4945">
        <w:rPr>
          <w:rFonts w:ascii="Arial" w:hAnsi="Arial" w:cs="Arial"/>
          <w:sz w:val="24"/>
          <w:szCs w:val="24"/>
          <w:lang w:val="fr-CA"/>
        </w:rPr>
        <w:t>Championnat</w:t>
      </w:r>
      <w:r w:rsidR="00E10B28">
        <w:rPr>
          <w:rFonts w:ascii="Arial" w:hAnsi="Arial" w:cs="Arial"/>
          <w:sz w:val="24"/>
          <w:szCs w:val="24"/>
          <w:lang w:val="fr-CA"/>
        </w:rPr>
        <w:t>s</w:t>
      </w:r>
      <w:r w:rsidR="00701C3A" w:rsidRPr="006F4945">
        <w:rPr>
          <w:rFonts w:ascii="Arial" w:hAnsi="Arial" w:cs="Arial"/>
          <w:sz w:val="24"/>
          <w:szCs w:val="24"/>
          <w:lang w:val="fr-CA"/>
        </w:rPr>
        <w:t xml:space="preserve"> canadien</w:t>
      </w:r>
      <w:r w:rsidR="00E10B28">
        <w:rPr>
          <w:rFonts w:ascii="Arial" w:hAnsi="Arial" w:cs="Arial"/>
          <w:sz w:val="24"/>
          <w:szCs w:val="24"/>
          <w:lang w:val="fr-CA"/>
        </w:rPr>
        <w:t>s</w:t>
      </w:r>
      <w:r w:rsidR="00701C3A" w:rsidRPr="006F4945">
        <w:rPr>
          <w:rFonts w:ascii="Arial" w:hAnsi="Arial" w:cs="Arial"/>
          <w:sz w:val="24"/>
          <w:szCs w:val="24"/>
          <w:lang w:val="fr-CA"/>
        </w:rPr>
        <w:t xml:space="preserve"> (Calgary, Alberta</w:t>
      </w:r>
      <w:r w:rsidR="008E6883">
        <w:rPr>
          <w:rFonts w:ascii="Arial" w:hAnsi="Arial" w:cs="Arial"/>
          <w:sz w:val="24"/>
          <w:szCs w:val="24"/>
          <w:lang w:val="fr-CA"/>
        </w:rPr>
        <w:t>)</w:t>
      </w:r>
      <w:r w:rsidR="00FF656A"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 </w:t>
      </w:r>
      <w:r w:rsidR="00701C3A"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  <w:r w:rsidR="00701C3A" w:rsidRPr="006F4945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2718FDD7" w14:textId="673F59B3" w:rsidR="00560E5A" w:rsidRPr="006F4945" w:rsidRDefault="005C762B" w:rsidP="008819B0">
      <w:pPr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2013 </w:t>
      </w:r>
      <w:r w:rsidR="00560E5A" w:rsidRPr="006F4945">
        <w:rPr>
          <w:rFonts w:ascii="Arial" w:hAnsi="Arial" w:cs="Arial"/>
          <w:sz w:val="24"/>
          <w:szCs w:val="24"/>
          <w:lang w:val="fr-CA"/>
        </w:rPr>
        <w:t>Championnat</w:t>
      </w:r>
      <w:r w:rsidR="00E10B28">
        <w:rPr>
          <w:rFonts w:ascii="Arial" w:hAnsi="Arial" w:cs="Arial"/>
          <w:sz w:val="24"/>
          <w:szCs w:val="24"/>
          <w:lang w:val="fr-CA"/>
        </w:rPr>
        <w:t>s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 canadien</w:t>
      </w:r>
      <w:r w:rsidR="00E10B28">
        <w:rPr>
          <w:rFonts w:ascii="Arial" w:hAnsi="Arial" w:cs="Arial"/>
          <w:sz w:val="24"/>
          <w:szCs w:val="24"/>
          <w:lang w:val="fr-CA"/>
        </w:rPr>
        <w:t>s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 (Halifax, Nouvelle-Écosse)</w:t>
      </w:r>
      <w:r w:rsidR="0000020E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04CEF554" w14:textId="04610B9C" w:rsidR="00560E5A" w:rsidRPr="006F4945" w:rsidRDefault="005C762B" w:rsidP="008819B0">
      <w:pPr>
        <w:tabs>
          <w:tab w:val="left" w:pos="3544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2012 </w:t>
      </w:r>
      <w:r w:rsidR="00560E5A" w:rsidRPr="006F4945">
        <w:rPr>
          <w:rFonts w:ascii="Arial" w:hAnsi="Arial" w:cs="Arial"/>
          <w:sz w:val="24"/>
          <w:szCs w:val="24"/>
          <w:lang w:val="fr-CA"/>
        </w:rPr>
        <w:t>Championnat</w:t>
      </w:r>
      <w:r w:rsidR="00E10B28">
        <w:rPr>
          <w:rFonts w:ascii="Arial" w:hAnsi="Arial" w:cs="Arial"/>
          <w:sz w:val="24"/>
          <w:szCs w:val="24"/>
          <w:lang w:val="fr-CA"/>
        </w:rPr>
        <w:t>s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 canadien</w:t>
      </w:r>
      <w:r w:rsidR="00E10B28">
        <w:rPr>
          <w:rFonts w:ascii="Arial" w:hAnsi="Arial" w:cs="Arial"/>
          <w:sz w:val="24"/>
          <w:szCs w:val="24"/>
          <w:lang w:val="fr-CA"/>
        </w:rPr>
        <w:t>s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 (Vancouver, Colombie-Britannique)</w:t>
      </w:r>
      <w:r w:rsidR="0000020E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6F4945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</w:p>
    <w:p w14:paraId="12A6514A" w14:textId="54426F4B" w:rsidR="00560E5A" w:rsidRPr="006F4945" w:rsidRDefault="005C762B" w:rsidP="008819B0">
      <w:pPr>
        <w:tabs>
          <w:tab w:val="left" w:pos="3544"/>
        </w:tabs>
        <w:ind w:left="1440" w:right="-60"/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2011 </w:t>
      </w:r>
      <w:r w:rsidR="00560E5A" w:rsidRPr="006F4945">
        <w:rPr>
          <w:rFonts w:ascii="Arial" w:hAnsi="Arial" w:cs="Arial"/>
          <w:sz w:val="24"/>
          <w:szCs w:val="24"/>
          <w:lang w:val="fr-CA"/>
        </w:rPr>
        <w:t>Championnat</w:t>
      </w:r>
      <w:r w:rsidR="00E10B28">
        <w:rPr>
          <w:rFonts w:ascii="Arial" w:hAnsi="Arial" w:cs="Arial"/>
          <w:sz w:val="24"/>
          <w:szCs w:val="24"/>
          <w:lang w:val="fr-CA"/>
        </w:rPr>
        <w:t>s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 canadien</w:t>
      </w:r>
      <w:r w:rsidR="00E10B28">
        <w:rPr>
          <w:rFonts w:ascii="Arial" w:hAnsi="Arial" w:cs="Arial"/>
          <w:sz w:val="24"/>
          <w:szCs w:val="24"/>
          <w:lang w:val="fr-CA"/>
        </w:rPr>
        <w:t>s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 (Halifax, Nouvelle-Écosse</w:t>
      </w:r>
      <w:r w:rsidR="0079202F" w:rsidRPr="0079202F">
        <w:rPr>
          <w:rFonts w:ascii="Arial" w:hAnsi="Arial" w:cs="Arial"/>
          <w:color w:val="000000" w:themeColor="text1"/>
          <w:sz w:val="24"/>
          <w:szCs w:val="24"/>
          <w:lang w:val="fr-CA"/>
        </w:rPr>
        <w:t>)</w:t>
      </w:r>
      <w:r w:rsidR="00DB2179" w:rsidRPr="0079202F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</w:t>
      </w:r>
      <w:r w:rsidR="00560E5A" w:rsidRPr="006F4945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14:paraId="11893916" w14:textId="13B484EA" w:rsidR="00560E5A" w:rsidRPr="006F4945" w:rsidRDefault="005C762B" w:rsidP="008819B0">
      <w:pPr>
        <w:tabs>
          <w:tab w:val="left" w:pos="3544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2010 </w:t>
      </w:r>
      <w:r w:rsidR="00560E5A" w:rsidRPr="006F4945">
        <w:rPr>
          <w:rFonts w:ascii="Arial" w:hAnsi="Arial" w:cs="Arial"/>
          <w:sz w:val="24"/>
          <w:szCs w:val="24"/>
          <w:lang w:val="fr-CA"/>
        </w:rPr>
        <w:t>Championnat</w:t>
      </w:r>
      <w:r w:rsidR="00E10B28">
        <w:rPr>
          <w:rFonts w:ascii="Arial" w:hAnsi="Arial" w:cs="Arial"/>
          <w:sz w:val="24"/>
          <w:szCs w:val="24"/>
          <w:lang w:val="fr-CA"/>
        </w:rPr>
        <w:t>s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 canadien</w:t>
      </w:r>
      <w:r w:rsidR="00E10B28">
        <w:rPr>
          <w:rFonts w:ascii="Arial" w:hAnsi="Arial" w:cs="Arial"/>
          <w:sz w:val="24"/>
          <w:szCs w:val="24"/>
          <w:lang w:val="fr-CA"/>
        </w:rPr>
        <w:t>s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 (Calgary, Alberta) </w:t>
      </w:r>
      <w:r w:rsidR="00560E5A"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585FB31E" w14:textId="0F5BB15E" w:rsidR="00560E5A" w:rsidRPr="006F4945" w:rsidRDefault="005C762B" w:rsidP="008819B0">
      <w:pPr>
        <w:tabs>
          <w:tab w:val="left" w:pos="3544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2009 </w:t>
      </w:r>
      <w:r w:rsidR="00560E5A" w:rsidRPr="006F4945">
        <w:rPr>
          <w:rFonts w:ascii="Arial" w:hAnsi="Arial" w:cs="Arial"/>
          <w:sz w:val="24"/>
          <w:szCs w:val="24"/>
          <w:lang w:val="fr-CA"/>
        </w:rPr>
        <w:t>C</w:t>
      </w:r>
      <w:r w:rsidR="006A55D6" w:rsidRPr="006F4945">
        <w:rPr>
          <w:rFonts w:ascii="Arial" w:hAnsi="Arial" w:cs="Arial"/>
          <w:sz w:val="24"/>
          <w:szCs w:val="24"/>
          <w:lang w:val="fr-CA"/>
        </w:rPr>
        <w:t>hampionnat</w:t>
      </w:r>
      <w:r w:rsidR="00E10B28">
        <w:rPr>
          <w:rFonts w:ascii="Arial" w:hAnsi="Arial" w:cs="Arial"/>
          <w:sz w:val="24"/>
          <w:szCs w:val="24"/>
          <w:lang w:val="fr-CA"/>
        </w:rPr>
        <w:t>s</w:t>
      </w:r>
      <w:r w:rsidR="006A55D6" w:rsidRPr="006F4945">
        <w:rPr>
          <w:rFonts w:ascii="Arial" w:hAnsi="Arial" w:cs="Arial"/>
          <w:sz w:val="24"/>
          <w:szCs w:val="24"/>
          <w:lang w:val="fr-CA"/>
        </w:rPr>
        <w:t xml:space="preserve"> canadien</w:t>
      </w:r>
      <w:r w:rsidR="00E10B28">
        <w:rPr>
          <w:rFonts w:ascii="Arial" w:hAnsi="Arial" w:cs="Arial"/>
          <w:sz w:val="24"/>
          <w:szCs w:val="24"/>
          <w:lang w:val="fr-CA"/>
        </w:rPr>
        <w:t>s</w:t>
      </w:r>
      <w:r w:rsidR="006A55D6" w:rsidRPr="006F4945">
        <w:rPr>
          <w:rFonts w:ascii="Arial" w:hAnsi="Arial" w:cs="Arial"/>
          <w:sz w:val="24"/>
          <w:szCs w:val="24"/>
          <w:lang w:val="fr-CA"/>
        </w:rPr>
        <w:t xml:space="preserve"> (</w:t>
      </w:r>
      <w:proofErr w:type="spellStart"/>
      <w:r w:rsidR="006A55D6" w:rsidRPr="006F4945">
        <w:rPr>
          <w:rFonts w:ascii="Arial" w:hAnsi="Arial" w:cs="Arial"/>
          <w:sz w:val="24"/>
          <w:szCs w:val="24"/>
          <w:lang w:val="fr-CA"/>
        </w:rPr>
        <w:t>Coquitlam</w:t>
      </w:r>
      <w:proofErr w:type="spellEnd"/>
      <w:r w:rsidR="006A55D6" w:rsidRPr="006F4945">
        <w:rPr>
          <w:rFonts w:ascii="Arial" w:hAnsi="Arial" w:cs="Arial"/>
          <w:sz w:val="24"/>
          <w:szCs w:val="24"/>
          <w:lang w:val="fr-CA"/>
        </w:rPr>
        <w:t>,</w:t>
      </w:r>
      <w:r w:rsidR="00171DC0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FD45E1" w:rsidRPr="006F4945">
        <w:rPr>
          <w:rFonts w:ascii="Arial" w:hAnsi="Arial" w:cs="Arial"/>
          <w:sz w:val="24"/>
          <w:szCs w:val="24"/>
          <w:lang w:val="fr-CA"/>
        </w:rPr>
        <w:t>Colombie-Britannique</w:t>
      </w:r>
      <w:r w:rsidR="00560E5A" w:rsidRPr="006F4945">
        <w:rPr>
          <w:rFonts w:ascii="Arial" w:hAnsi="Arial" w:cs="Arial"/>
          <w:sz w:val="24"/>
          <w:szCs w:val="24"/>
          <w:lang w:val="fr-CA"/>
        </w:rPr>
        <w:t>)</w:t>
      </w:r>
      <w:r w:rsidR="00C37E48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6A55D6" w:rsidRPr="006F4945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 xml:space="preserve">Médaille </w:t>
      </w:r>
      <w:r w:rsidR="00560E5A" w:rsidRPr="006F4945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>ARGENT</w:t>
      </w:r>
    </w:p>
    <w:p w14:paraId="6A677397" w14:textId="4BB02B01" w:rsidR="00560E5A" w:rsidRPr="006F4945" w:rsidRDefault="005C762B" w:rsidP="008819B0">
      <w:pPr>
        <w:tabs>
          <w:tab w:val="left" w:pos="3544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2008 </w:t>
      </w:r>
      <w:r w:rsidR="00560E5A" w:rsidRPr="006F4945">
        <w:rPr>
          <w:rFonts w:ascii="Arial" w:hAnsi="Arial" w:cs="Arial"/>
          <w:sz w:val="24"/>
          <w:szCs w:val="24"/>
          <w:lang w:val="fr-CA"/>
        </w:rPr>
        <w:t>Championnat</w:t>
      </w:r>
      <w:r w:rsidR="00E10B28">
        <w:rPr>
          <w:rFonts w:ascii="Arial" w:hAnsi="Arial" w:cs="Arial"/>
          <w:sz w:val="24"/>
          <w:szCs w:val="24"/>
          <w:lang w:val="fr-CA"/>
        </w:rPr>
        <w:t>s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 canadien</w:t>
      </w:r>
      <w:r w:rsidR="00E10B28">
        <w:rPr>
          <w:rFonts w:ascii="Arial" w:hAnsi="Arial" w:cs="Arial"/>
          <w:sz w:val="24"/>
          <w:szCs w:val="24"/>
          <w:lang w:val="fr-CA"/>
        </w:rPr>
        <w:t>s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 (Kelowna, </w:t>
      </w:r>
      <w:r w:rsidR="00FD45E1" w:rsidRPr="006F4945">
        <w:rPr>
          <w:rFonts w:ascii="Arial" w:hAnsi="Arial" w:cs="Arial"/>
          <w:sz w:val="24"/>
          <w:szCs w:val="24"/>
          <w:lang w:val="fr-CA"/>
        </w:rPr>
        <w:t>Colombien Britannique)</w:t>
      </w:r>
      <w:r w:rsidR="0000020E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6F4945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</w:p>
    <w:p w14:paraId="1DCA6510" w14:textId="406EA69F" w:rsidR="00560E5A" w:rsidRPr="006F4945" w:rsidRDefault="005C762B" w:rsidP="008819B0">
      <w:pPr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2007 </w:t>
      </w:r>
      <w:r w:rsidR="00560E5A" w:rsidRPr="006F4945">
        <w:rPr>
          <w:rFonts w:ascii="Arial" w:hAnsi="Arial" w:cs="Arial"/>
          <w:sz w:val="24"/>
          <w:szCs w:val="24"/>
          <w:lang w:val="fr-CA"/>
        </w:rPr>
        <w:t>Championnat</w:t>
      </w:r>
      <w:r w:rsidR="00E10B28">
        <w:rPr>
          <w:rFonts w:ascii="Arial" w:hAnsi="Arial" w:cs="Arial"/>
          <w:sz w:val="24"/>
          <w:szCs w:val="24"/>
          <w:lang w:val="fr-CA"/>
        </w:rPr>
        <w:t>s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 canadien</w:t>
      </w:r>
      <w:r w:rsidR="00E10B28">
        <w:rPr>
          <w:rFonts w:ascii="Arial" w:hAnsi="Arial" w:cs="Arial"/>
          <w:sz w:val="24"/>
          <w:szCs w:val="24"/>
          <w:lang w:val="fr-CA"/>
        </w:rPr>
        <w:t>s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 (Winnipeg, Manitoba</w:t>
      </w:r>
      <w:r w:rsidR="00FF23E9" w:rsidRPr="006F4945">
        <w:rPr>
          <w:rFonts w:ascii="Arial" w:hAnsi="Arial" w:cs="Arial"/>
          <w:sz w:val="24"/>
          <w:szCs w:val="24"/>
          <w:lang w:val="fr-CA"/>
        </w:rPr>
        <w:t>)</w:t>
      </w:r>
      <w:r w:rsidR="00FF23E9" w:rsidRPr="006F4945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 xml:space="preserve"> </w:t>
      </w:r>
      <w:r w:rsidR="00560E5A" w:rsidRPr="006F4945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14:paraId="7893DE4A" w14:textId="6FFAF2C2" w:rsidR="00560E5A" w:rsidRPr="006F4945" w:rsidRDefault="005C762B" w:rsidP="008819B0">
      <w:pPr>
        <w:tabs>
          <w:tab w:val="left" w:pos="10348"/>
          <w:tab w:val="left" w:pos="10915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2006 </w:t>
      </w:r>
      <w:r w:rsidR="00560E5A" w:rsidRPr="006F4945">
        <w:rPr>
          <w:rFonts w:ascii="Arial" w:hAnsi="Arial" w:cs="Arial"/>
          <w:sz w:val="24"/>
          <w:szCs w:val="24"/>
          <w:lang w:val="fr-CA"/>
        </w:rPr>
        <w:t>Championn</w:t>
      </w:r>
      <w:r w:rsidR="00FF23E9" w:rsidRPr="006F4945">
        <w:rPr>
          <w:rFonts w:ascii="Arial" w:hAnsi="Arial" w:cs="Arial"/>
          <w:sz w:val="24"/>
          <w:szCs w:val="24"/>
          <w:lang w:val="fr-CA"/>
        </w:rPr>
        <w:t>at</w:t>
      </w:r>
      <w:r w:rsidR="00E10B28">
        <w:rPr>
          <w:rFonts w:ascii="Arial" w:hAnsi="Arial" w:cs="Arial"/>
          <w:sz w:val="24"/>
          <w:szCs w:val="24"/>
          <w:lang w:val="fr-CA"/>
        </w:rPr>
        <w:t>s</w:t>
      </w:r>
      <w:r w:rsidR="00FF23E9" w:rsidRPr="006F4945">
        <w:rPr>
          <w:rFonts w:ascii="Arial" w:hAnsi="Arial" w:cs="Arial"/>
          <w:sz w:val="24"/>
          <w:szCs w:val="24"/>
          <w:lang w:val="fr-CA"/>
        </w:rPr>
        <w:t xml:space="preserve"> canadien</w:t>
      </w:r>
      <w:r w:rsidR="00E10B28">
        <w:rPr>
          <w:rFonts w:ascii="Arial" w:hAnsi="Arial" w:cs="Arial"/>
          <w:sz w:val="24"/>
          <w:szCs w:val="24"/>
          <w:lang w:val="fr-CA"/>
        </w:rPr>
        <w:t>s</w:t>
      </w:r>
      <w:r w:rsidR="00FF23E9" w:rsidRPr="006F4945">
        <w:rPr>
          <w:rFonts w:ascii="Arial" w:hAnsi="Arial" w:cs="Arial"/>
          <w:sz w:val="24"/>
          <w:szCs w:val="24"/>
          <w:lang w:val="fr-CA"/>
        </w:rPr>
        <w:t xml:space="preserve"> (Calgary, Alberta) </w:t>
      </w:r>
      <w:r w:rsidR="00560E5A"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5BC3C806" w14:textId="093FE3E2" w:rsidR="00560E5A" w:rsidRPr="006F4945" w:rsidRDefault="005C762B" w:rsidP="008819B0">
      <w:pPr>
        <w:tabs>
          <w:tab w:val="left" w:pos="10632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2005 </w:t>
      </w:r>
      <w:r w:rsidR="00560E5A" w:rsidRPr="006F4945">
        <w:rPr>
          <w:rFonts w:ascii="Arial" w:hAnsi="Arial" w:cs="Arial"/>
          <w:sz w:val="24"/>
          <w:szCs w:val="24"/>
          <w:lang w:val="fr-CA"/>
        </w:rPr>
        <w:t>Championnat</w:t>
      </w:r>
      <w:r w:rsidR="00921686">
        <w:rPr>
          <w:rFonts w:ascii="Arial" w:hAnsi="Arial" w:cs="Arial"/>
          <w:sz w:val="24"/>
          <w:szCs w:val="24"/>
          <w:lang w:val="fr-CA"/>
        </w:rPr>
        <w:t>s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 cana</w:t>
      </w:r>
      <w:r w:rsidR="00FF23E9" w:rsidRPr="006F4945">
        <w:rPr>
          <w:rFonts w:ascii="Arial" w:hAnsi="Arial" w:cs="Arial"/>
          <w:sz w:val="24"/>
          <w:szCs w:val="24"/>
          <w:lang w:val="fr-CA"/>
        </w:rPr>
        <w:t>dien</w:t>
      </w:r>
      <w:r w:rsidR="00921686">
        <w:rPr>
          <w:rFonts w:ascii="Arial" w:hAnsi="Arial" w:cs="Arial"/>
          <w:sz w:val="24"/>
          <w:szCs w:val="24"/>
          <w:lang w:val="fr-CA"/>
        </w:rPr>
        <w:t>s</w:t>
      </w:r>
      <w:r w:rsidR="00FF23E9" w:rsidRPr="006F4945">
        <w:rPr>
          <w:rFonts w:ascii="Arial" w:hAnsi="Arial" w:cs="Arial"/>
          <w:sz w:val="24"/>
          <w:szCs w:val="24"/>
          <w:lang w:val="fr-CA"/>
        </w:rPr>
        <w:t xml:space="preserve"> (Halifax, Nouvelle-Écosse)</w:t>
      </w:r>
      <w:r w:rsidR="0000020E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00DD73DD" w14:textId="69A9F7FD" w:rsidR="006A55D6" w:rsidRPr="006F4945" w:rsidRDefault="005C762B" w:rsidP="008819B0">
      <w:pPr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lastRenderedPageBreak/>
        <w:t xml:space="preserve">2004 </w:t>
      </w:r>
      <w:r w:rsidR="00560E5A" w:rsidRPr="006F4945">
        <w:rPr>
          <w:rFonts w:ascii="Arial" w:hAnsi="Arial" w:cs="Arial"/>
          <w:sz w:val="24"/>
          <w:szCs w:val="24"/>
          <w:lang w:val="fr-CA"/>
        </w:rPr>
        <w:t>Championnat</w:t>
      </w:r>
      <w:r w:rsidR="00921686">
        <w:rPr>
          <w:rFonts w:ascii="Arial" w:hAnsi="Arial" w:cs="Arial"/>
          <w:sz w:val="24"/>
          <w:szCs w:val="24"/>
          <w:lang w:val="fr-CA"/>
        </w:rPr>
        <w:t>s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 canadien</w:t>
      </w:r>
      <w:r w:rsidR="00921686">
        <w:rPr>
          <w:rFonts w:ascii="Arial" w:hAnsi="Arial" w:cs="Arial"/>
          <w:sz w:val="24"/>
          <w:szCs w:val="24"/>
          <w:lang w:val="fr-CA"/>
        </w:rPr>
        <w:t>s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 (</w:t>
      </w:r>
      <w:r w:rsidR="00FD45E1" w:rsidRPr="006F4945">
        <w:rPr>
          <w:rFonts w:ascii="Arial" w:hAnsi="Arial" w:cs="Arial"/>
          <w:sz w:val="24"/>
          <w:szCs w:val="24"/>
          <w:lang w:val="fr-CA"/>
        </w:rPr>
        <w:t xml:space="preserve">Saskatoon, </w:t>
      </w:r>
      <w:r w:rsidR="00FF23E9" w:rsidRPr="006F4945">
        <w:rPr>
          <w:rFonts w:ascii="Arial" w:hAnsi="Arial" w:cs="Arial"/>
          <w:sz w:val="24"/>
          <w:szCs w:val="24"/>
          <w:lang w:val="fr-CA"/>
        </w:rPr>
        <w:t xml:space="preserve">Saskatchewan) </w:t>
      </w:r>
      <w:r w:rsidR="00560E5A"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4AB2850E" w14:textId="6D3B44C5" w:rsidR="00560E5A" w:rsidRPr="006F4945" w:rsidRDefault="005C762B" w:rsidP="008819B0">
      <w:pPr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2003 </w:t>
      </w:r>
      <w:r w:rsidR="00560E5A" w:rsidRPr="006F4945">
        <w:rPr>
          <w:rFonts w:ascii="Arial" w:hAnsi="Arial" w:cs="Arial"/>
          <w:sz w:val="24"/>
          <w:szCs w:val="24"/>
          <w:lang w:val="fr-CA"/>
        </w:rPr>
        <w:t>Championnat</w:t>
      </w:r>
      <w:r w:rsidR="00921686">
        <w:rPr>
          <w:rFonts w:ascii="Arial" w:hAnsi="Arial" w:cs="Arial"/>
          <w:sz w:val="24"/>
          <w:szCs w:val="24"/>
          <w:lang w:val="fr-CA"/>
        </w:rPr>
        <w:t>s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 canadien</w:t>
      </w:r>
      <w:r w:rsidR="00921686">
        <w:rPr>
          <w:rFonts w:ascii="Arial" w:hAnsi="Arial" w:cs="Arial"/>
          <w:sz w:val="24"/>
          <w:szCs w:val="24"/>
          <w:lang w:val="fr-CA"/>
        </w:rPr>
        <w:t>s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 (Sudbury, Ontario)</w:t>
      </w:r>
      <w:r w:rsidR="001D5EE3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6F4945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14:paraId="3DA74487" w14:textId="1DC6F43D" w:rsidR="00FF23E9" w:rsidRPr="006F4945" w:rsidRDefault="005C762B" w:rsidP="008819B0">
      <w:pPr>
        <w:ind w:left="1440" w:right="-60"/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2002 </w:t>
      </w:r>
      <w:r w:rsidR="00560E5A" w:rsidRPr="006F4945">
        <w:rPr>
          <w:rFonts w:ascii="Arial" w:hAnsi="Arial" w:cs="Arial"/>
          <w:sz w:val="24"/>
          <w:szCs w:val="24"/>
          <w:lang w:val="fr-CA"/>
        </w:rPr>
        <w:t>Championnat</w:t>
      </w:r>
      <w:r w:rsidR="00921686">
        <w:rPr>
          <w:rFonts w:ascii="Arial" w:hAnsi="Arial" w:cs="Arial"/>
          <w:sz w:val="24"/>
          <w:szCs w:val="24"/>
          <w:lang w:val="fr-CA"/>
        </w:rPr>
        <w:t>s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F12E33" w:rsidRPr="006F4945">
        <w:rPr>
          <w:rFonts w:ascii="Arial" w:hAnsi="Arial" w:cs="Arial"/>
          <w:sz w:val="24"/>
          <w:szCs w:val="24"/>
          <w:lang w:val="fr-CA"/>
        </w:rPr>
        <w:t>canadien</w:t>
      </w:r>
      <w:r w:rsidR="00F12E33">
        <w:rPr>
          <w:rFonts w:ascii="Arial" w:hAnsi="Arial" w:cs="Arial"/>
          <w:sz w:val="24"/>
          <w:szCs w:val="24"/>
          <w:lang w:val="fr-CA"/>
        </w:rPr>
        <w:t xml:space="preserve">s </w:t>
      </w:r>
      <w:r w:rsidR="00F12E33" w:rsidRPr="006F4945">
        <w:rPr>
          <w:rFonts w:ascii="Arial" w:hAnsi="Arial" w:cs="Arial"/>
          <w:sz w:val="24"/>
          <w:szCs w:val="24"/>
          <w:lang w:val="fr-CA"/>
        </w:rPr>
        <w:t>(</w:t>
      </w:r>
      <w:r w:rsidR="00F12E33">
        <w:rPr>
          <w:rFonts w:ascii="Arial" w:hAnsi="Arial" w:cs="Arial"/>
          <w:sz w:val="24"/>
          <w:szCs w:val="24"/>
          <w:lang w:val="fr-CA"/>
        </w:rPr>
        <w:t>Charlottetown</w:t>
      </w:r>
      <w:r w:rsidR="00D91F68" w:rsidRPr="006F4945">
        <w:rPr>
          <w:rFonts w:ascii="Arial" w:hAnsi="Arial" w:cs="Arial"/>
          <w:sz w:val="24"/>
          <w:szCs w:val="24"/>
          <w:lang w:val="fr-CA"/>
        </w:rPr>
        <w:t xml:space="preserve">, </w:t>
      </w:r>
      <w:r w:rsidR="004A2D9D" w:rsidRPr="006F4945">
        <w:rPr>
          <w:rFonts w:ascii="Arial" w:hAnsi="Arial" w:cs="Arial"/>
          <w:sz w:val="24"/>
          <w:szCs w:val="24"/>
          <w:lang w:val="fr-CA"/>
        </w:rPr>
        <w:t>Île du Prince Édouard</w:t>
      </w:r>
      <w:r w:rsidR="00921686">
        <w:rPr>
          <w:rFonts w:ascii="Arial" w:hAnsi="Arial" w:cs="Arial"/>
          <w:sz w:val="24"/>
          <w:szCs w:val="24"/>
          <w:lang w:val="fr-CA"/>
        </w:rPr>
        <w:t>)</w:t>
      </w:r>
      <w:r w:rsidR="00C37E48" w:rsidRPr="006F4945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 xml:space="preserve"> </w:t>
      </w:r>
      <w:r w:rsidR="00560E5A" w:rsidRPr="006F4945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>ARGENT</w:t>
      </w:r>
    </w:p>
    <w:p w14:paraId="54FCB733" w14:textId="15CA2FBB" w:rsidR="00560E5A" w:rsidRPr="006F4945" w:rsidRDefault="00393E3B" w:rsidP="008819B0">
      <w:pPr>
        <w:ind w:left="1440" w:right="-60"/>
        <w:rPr>
          <w:rFonts w:ascii="Arial" w:hAnsi="Arial" w:cs="Arial"/>
          <w:sz w:val="24"/>
          <w:szCs w:val="24"/>
          <w:lang w:val="fr-CA"/>
        </w:rPr>
      </w:pPr>
      <w:r w:rsidRPr="00C17B50">
        <w:rPr>
          <w:noProof/>
        </w:rPr>
        <mc:AlternateContent>
          <mc:Choice Requires="wps">
            <w:drawing>
              <wp:anchor distT="36576" distB="36576" distL="36576" distR="36576" simplePos="0" relativeHeight="251687424" behindDoc="1" locked="0" layoutInCell="1" allowOverlap="1" wp14:anchorId="4A492197" wp14:editId="729A810F">
                <wp:simplePos x="0" y="0"/>
                <wp:positionH relativeFrom="column">
                  <wp:posOffset>-223520</wp:posOffset>
                </wp:positionH>
                <wp:positionV relativeFrom="page">
                  <wp:posOffset>445558</wp:posOffset>
                </wp:positionV>
                <wp:extent cx="765387" cy="9035415"/>
                <wp:effectExtent l="0" t="0" r="9525" b="1968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387" cy="9035415"/>
                        </a:xfrm>
                        <a:prstGeom prst="rect">
                          <a:avLst/>
                        </a:prstGeom>
                        <a:solidFill>
                          <a:srgbClr val="005493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8F91C04" w14:textId="77777777" w:rsidR="00393E3B" w:rsidRDefault="00393E3B" w:rsidP="00393E3B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57B46EF6" w14:textId="77777777" w:rsidR="00393E3B" w:rsidRDefault="00393E3B" w:rsidP="00393E3B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011C555" w14:textId="77777777" w:rsidR="00393E3B" w:rsidRDefault="00393E3B" w:rsidP="00393E3B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04CC3249" w14:textId="77777777" w:rsidR="00393E3B" w:rsidRDefault="00393E3B" w:rsidP="00393E3B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8B1DD48" w14:textId="77777777" w:rsidR="00393E3B" w:rsidRDefault="00393E3B" w:rsidP="00393E3B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A82E6ED" w14:textId="77777777" w:rsidR="00393E3B" w:rsidRDefault="00393E3B" w:rsidP="00393E3B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1AE1EEC9" w14:textId="77777777" w:rsidR="00393E3B" w:rsidRDefault="00393E3B" w:rsidP="00393E3B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689262F1" w14:textId="77777777" w:rsidR="00393E3B" w:rsidRDefault="00393E3B" w:rsidP="00393E3B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52EAB428" w14:textId="77777777" w:rsidR="00393E3B" w:rsidRDefault="00393E3B" w:rsidP="00393E3B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110E3EFF" w14:textId="77777777" w:rsidR="00393E3B" w:rsidRPr="00560E5A" w:rsidRDefault="00393E3B" w:rsidP="00393E3B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92197" id="_x0000_s1027" style="position:absolute;left:0;text-align:left;margin-left:-17.6pt;margin-top:35.1pt;width:60.25pt;height:711.45pt;z-index:-251629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" fillcolor="#005493" stroked="f">
                <v:shadow on="t" color="#243f60 [1604]" opacity=".5" offset="1pt"/>
                <v:textbox inset="2.88pt,2.88pt,2.88pt,2.88pt">
                  <w:txbxContent>
                    <w:p w14:paraId="08F91C04" w14:textId="77777777" w:rsidR="00393E3B" w:rsidRDefault="00393E3B" w:rsidP="00393E3B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57B46EF6" w14:textId="77777777" w:rsidR="00393E3B" w:rsidRDefault="00393E3B" w:rsidP="00393E3B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4011C555" w14:textId="77777777" w:rsidR="00393E3B" w:rsidRDefault="00393E3B" w:rsidP="00393E3B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04CC3249" w14:textId="77777777" w:rsidR="00393E3B" w:rsidRDefault="00393E3B" w:rsidP="00393E3B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8B1DD48" w14:textId="77777777" w:rsidR="00393E3B" w:rsidRDefault="00393E3B" w:rsidP="00393E3B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4A82E6ED" w14:textId="77777777" w:rsidR="00393E3B" w:rsidRDefault="00393E3B" w:rsidP="00393E3B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1AE1EEC9" w14:textId="77777777" w:rsidR="00393E3B" w:rsidRDefault="00393E3B" w:rsidP="00393E3B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689262F1" w14:textId="77777777" w:rsidR="00393E3B" w:rsidRDefault="00393E3B" w:rsidP="00393E3B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52EAB428" w14:textId="77777777" w:rsidR="00393E3B" w:rsidRDefault="00393E3B" w:rsidP="00393E3B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110E3EFF" w14:textId="77777777" w:rsidR="00393E3B" w:rsidRPr="00560E5A" w:rsidRDefault="00393E3B" w:rsidP="00393E3B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5C762B">
        <w:rPr>
          <w:rFonts w:ascii="Arial" w:hAnsi="Arial" w:cs="Arial"/>
          <w:sz w:val="24"/>
          <w:szCs w:val="24"/>
          <w:lang w:val="fr-CA"/>
        </w:rPr>
        <w:t xml:space="preserve">2001 </w:t>
      </w:r>
      <w:r w:rsidR="00560E5A" w:rsidRPr="006F4945">
        <w:rPr>
          <w:rFonts w:ascii="Arial" w:hAnsi="Arial" w:cs="Arial"/>
          <w:sz w:val="24"/>
          <w:szCs w:val="24"/>
          <w:lang w:val="fr-CA"/>
        </w:rPr>
        <w:t>Championn</w:t>
      </w:r>
      <w:r w:rsidR="00AA4E93" w:rsidRPr="006F4945">
        <w:rPr>
          <w:rFonts w:ascii="Arial" w:hAnsi="Arial" w:cs="Arial"/>
          <w:sz w:val="24"/>
          <w:szCs w:val="24"/>
          <w:lang w:val="fr-CA"/>
        </w:rPr>
        <w:t>at</w:t>
      </w:r>
      <w:r w:rsidR="00921686">
        <w:rPr>
          <w:rFonts w:ascii="Arial" w:hAnsi="Arial" w:cs="Arial"/>
          <w:sz w:val="24"/>
          <w:szCs w:val="24"/>
          <w:lang w:val="fr-CA"/>
        </w:rPr>
        <w:t>s</w:t>
      </w:r>
      <w:r w:rsidR="00AA4E93" w:rsidRPr="006F4945">
        <w:rPr>
          <w:rFonts w:ascii="Arial" w:hAnsi="Arial" w:cs="Arial"/>
          <w:sz w:val="24"/>
          <w:szCs w:val="24"/>
          <w:lang w:val="fr-CA"/>
        </w:rPr>
        <w:t xml:space="preserve"> canadien</w:t>
      </w:r>
      <w:r w:rsidR="00921686">
        <w:rPr>
          <w:rFonts w:ascii="Arial" w:hAnsi="Arial" w:cs="Arial"/>
          <w:sz w:val="24"/>
          <w:szCs w:val="24"/>
          <w:lang w:val="fr-CA"/>
        </w:rPr>
        <w:t>s</w:t>
      </w:r>
      <w:r w:rsidR="00AA4E93" w:rsidRPr="006F4945">
        <w:rPr>
          <w:rFonts w:ascii="Arial" w:hAnsi="Arial" w:cs="Arial"/>
          <w:sz w:val="24"/>
          <w:szCs w:val="24"/>
          <w:lang w:val="fr-CA"/>
        </w:rPr>
        <w:t xml:space="preserve"> (Calgary, Alberta) </w:t>
      </w:r>
      <w:r w:rsidR="00560E5A"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7E0CF64A" w14:textId="0895DDA6" w:rsidR="00560E5A" w:rsidRPr="006F4945" w:rsidRDefault="005C762B" w:rsidP="008819B0">
      <w:pPr>
        <w:ind w:left="1440" w:right="-60"/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2000 </w:t>
      </w:r>
      <w:r w:rsidR="000660F3" w:rsidRPr="006F4945">
        <w:rPr>
          <w:rFonts w:ascii="Arial" w:hAnsi="Arial" w:cs="Arial"/>
          <w:sz w:val="24"/>
          <w:szCs w:val="24"/>
          <w:lang w:val="fr-CA"/>
        </w:rPr>
        <w:t>Championnat</w:t>
      </w:r>
      <w:r w:rsidR="00921686">
        <w:rPr>
          <w:rFonts w:ascii="Arial" w:hAnsi="Arial" w:cs="Arial"/>
          <w:sz w:val="24"/>
          <w:szCs w:val="24"/>
          <w:lang w:val="fr-CA"/>
        </w:rPr>
        <w:t>s</w:t>
      </w:r>
      <w:r w:rsidR="000660F3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6F4945">
        <w:rPr>
          <w:rFonts w:ascii="Arial" w:hAnsi="Arial" w:cs="Arial"/>
          <w:sz w:val="24"/>
          <w:szCs w:val="24"/>
          <w:lang w:val="fr-CA"/>
        </w:rPr>
        <w:t>canadien</w:t>
      </w:r>
      <w:r w:rsidR="00921686">
        <w:rPr>
          <w:rFonts w:ascii="Arial" w:hAnsi="Arial" w:cs="Arial"/>
          <w:sz w:val="24"/>
          <w:szCs w:val="24"/>
          <w:lang w:val="fr-CA"/>
        </w:rPr>
        <w:t>s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 (Montréal, Québec)</w:t>
      </w:r>
      <w:r w:rsidR="00DB2179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 xml:space="preserve"> </w:t>
      </w:r>
      <w:r w:rsidR="00560E5A" w:rsidRPr="00DB2179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>Médaille</w:t>
      </w:r>
      <w:r w:rsidR="00560E5A" w:rsidRPr="006F4945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 xml:space="preserve"> ARGENT</w:t>
      </w:r>
    </w:p>
    <w:p w14:paraId="1BF9C83D" w14:textId="77777777" w:rsidR="002B1F72" w:rsidRPr="006F4945" w:rsidRDefault="002B1F72" w:rsidP="003B0CA0">
      <w:pPr>
        <w:ind w:right="-60"/>
        <w:rPr>
          <w:rFonts w:ascii="Arial" w:hAnsi="Arial" w:cs="Arial"/>
          <w:b/>
          <w:sz w:val="24"/>
          <w:szCs w:val="24"/>
          <w:lang w:val="fr-CA"/>
        </w:rPr>
      </w:pPr>
    </w:p>
    <w:p w14:paraId="588391FE" w14:textId="2DB8CA72" w:rsidR="00F66BB0" w:rsidRPr="006F4945" w:rsidRDefault="00B92C1B" w:rsidP="008819B0">
      <w:pPr>
        <w:ind w:left="1440" w:right="-60"/>
        <w:outlineLvl w:val="0"/>
        <w:rPr>
          <w:rFonts w:ascii="Arial" w:hAnsi="Arial" w:cs="Arial"/>
          <w:b/>
          <w:sz w:val="24"/>
          <w:szCs w:val="24"/>
          <w:lang w:val="fr-CA"/>
        </w:rPr>
      </w:pPr>
      <w:bookmarkStart w:id="0" w:name="_GoBack"/>
      <w:r w:rsidRPr="006F4945">
        <w:rPr>
          <w:rFonts w:ascii="Arial" w:hAnsi="Arial" w:cs="Arial"/>
          <w:b/>
          <w:sz w:val="24"/>
          <w:szCs w:val="24"/>
          <w:lang w:val="fr-CA"/>
        </w:rPr>
        <w:t>CLASSEMENT AUX CHAMPIONNATS INTERNATIONAUX</w:t>
      </w:r>
      <w:bookmarkEnd w:id="0"/>
    </w:p>
    <w:p w14:paraId="4A84A234" w14:textId="77777777" w:rsidR="00350E40" w:rsidRPr="006F4945" w:rsidRDefault="00350E40" w:rsidP="008819B0">
      <w:pPr>
        <w:ind w:left="1440" w:right="-60" w:firstLine="11"/>
        <w:rPr>
          <w:rFonts w:ascii="Arial" w:hAnsi="Arial" w:cs="Arial"/>
          <w:sz w:val="24"/>
          <w:szCs w:val="24"/>
          <w:lang w:val="fr-CA"/>
        </w:rPr>
      </w:pPr>
    </w:p>
    <w:p w14:paraId="6E7801A5" w14:textId="333F4807" w:rsidR="00845A8F" w:rsidRPr="005C4A6D" w:rsidRDefault="00845A8F" w:rsidP="002C2E19">
      <w:pPr>
        <w:ind w:left="720" w:firstLine="720"/>
        <w:rPr>
          <w:rFonts w:ascii="Arial" w:hAnsi="Arial" w:cs="Arial"/>
          <w:sz w:val="24"/>
          <w:szCs w:val="24"/>
          <w:lang w:val="fr-FR"/>
        </w:rPr>
      </w:pPr>
      <w:r w:rsidRPr="005C4A6D">
        <w:rPr>
          <w:rFonts w:ascii="Arial" w:hAnsi="Arial" w:cs="Arial"/>
          <w:sz w:val="24"/>
          <w:szCs w:val="24"/>
          <w:lang w:val="fr-CA"/>
        </w:rPr>
        <w:t xml:space="preserve">2020 Tournoi Invitation de </w:t>
      </w:r>
      <w:proofErr w:type="spellStart"/>
      <w:r w:rsidRPr="005C4A6D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Pr="005C4A6D">
        <w:rPr>
          <w:rFonts w:ascii="Arial" w:hAnsi="Arial" w:cs="Arial"/>
          <w:sz w:val="24"/>
          <w:szCs w:val="24"/>
          <w:lang w:val="fr-CA"/>
        </w:rPr>
        <w:t xml:space="preserve"> de Montréal</w:t>
      </w:r>
      <w:r w:rsidR="00C11A1F">
        <w:rPr>
          <w:rFonts w:ascii="Arial" w:hAnsi="Arial" w:cs="Arial"/>
          <w:sz w:val="24"/>
          <w:szCs w:val="24"/>
          <w:lang w:val="fr-CA"/>
        </w:rPr>
        <w:t xml:space="preserve"> </w:t>
      </w:r>
      <w:r w:rsidRPr="005C4A6D">
        <w:rPr>
          <w:rFonts w:ascii="Arial" w:hAnsi="Arial" w:cs="Arial"/>
          <w:b/>
          <w:color w:val="auto"/>
          <w:sz w:val="24"/>
          <w:szCs w:val="24"/>
          <w:lang w:val="fr-FR"/>
        </w:rPr>
        <w:t>4e position</w:t>
      </w:r>
    </w:p>
    <w:p w14:paraId="758EA0A5" w14:textId="0DFB79FA" w:rsidR="008B06F4" w:rsidRPr="005C4A6D" w:rsidRDefault="008B06F4" w:rsidP="002C2E19">
      <w:pPr>
        <w:ind w:left="720" w:firstLine="720"/>
        <w:rPr>
          <w:rFonts w:ascii="Arial" w:hAnsi="Arial" w:cs="Arial"/>
          <w:sz w:val="24"/>
          <w:szCs w:val="24"/>
          <w:lang w:val="fr-FR"/>
        </w:rPr>
      </w:pPr>
      <w:r w:rsidRPr="005C4A6D">
        <w:rPr>
          <w:rFonts w:ascii="Arial" w:hAnsi="Arial" w:cs="Arial"/>
          <w:sz w:val="24"/>
          <w:szCs w:val="24"/>
          <w:lang w:val="fr-FR"/>
        </w:rPr>
        <w:t xml:space="preserve">2019 Jeux </w:t>
      </w:r>
      <w:proofErr w:type="spellStart"/>
      <w:r w:rsidRPr="005C4A6D">
        <w:rPr>
          <w:rFonts w:ascii="Arial" w:hAnsi="Arial" w:cs="Arial"/>
          <w:sz w:val="24"/>
          <w:szCs w:val="24"/>
          <w:lang w:val="fr-FR"/>
        </w:rPr>
        <w:t>parapanaméricains</w:t>
      </w:r>
      <w:proofErr w:type="spellEnd"/>
      <w:r w:rsidRPr="005C4A6D">
        <w:rPr>
          <w:rFonts w:ascii="Arial" w:hAnsi="Arial" w:cs="Arial"/>
          <w:sz w:val="24"/>
          <w:szCs w:val="24"/>
          <w:lang w:val="fr-FR"/>
        </w:rPr>
        <w:t xml:space="preserve"> </w:t>
      </w:r>
      <w:r w:rsidR="008460FE" w:rsidRPr="005C4A6D">
        <w:rPr>
          <w:rFonts w:ascii="Arial" w:hAnsi="Arial" w:cs="Arial"/>
          <w:sz w:val="24"/>
          <w:szCs w:val="24"/>
          <w:lang w:val="fr-FR"/>
        </w:rPr>
        <w:t>(</w:t>
      </w:r>
      <w:r w:rsidRPr="005C4A6D">
        <w:rPr>
          <w:rFonts w:ascii="Arial" w:hAnsi="Arial" w:cs="Arial"/>
          <w:sz w:val="24"/>
          <w:szCs w:val="24"/>
          <w:lang w:val="fr-FR"/>
        </w:rPr>
        <w:t>Lima</w:t>
      </w:r>
      <w:r w:rsidR="008460FE" w:rsidRPr="005C4A6D">
        <w:rPr>
          <w:rFonts w:ascii="Arial" w:hAnsi="Arial" w:cs="Arial"/>
          <w:sz w:val="24"/>
          <w:szCs w:val="24"/>
          <w:lang w:val="fr-FR"/>
        </w:rPr>
        <w:t>, Pérou)</w:t>
      </w:r>
      <w:r w:rsidRPr="005C4A6D">
        <w:rPr>
          <w:rFonts w:ascii="Arial" w:hAnsi="Arial" w:cs="Arial"/>
          <w:sz w:val="24"/>
          <w:szCs w:val="24"/>
          <w:lang w:val="fr-FR"/>
        </w:rPr>
        <w:t xml:space="preserve"> </w:t>
      </w:r>
      <w:r w:rsidRPr="005C4A6D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08FDB592" w14:textId="03832BD0" w:rsidR="00AD04F5" w:rsidRPr="00927BC1" w:rsidRDefault="00AD04F5" w:rsidP="002C2E19">
      <w:pPr>
        <w:ind w:left="720" w:firstLine="720"/>
        <w:rPr>
          <w:rFonts w:ascii="Arial" w:hAnsi="Arial" w:cs="Arial"/>
          <w:sz w:val="24"/>
          <w:szCs w:val="24"/>
        </w:rPr>
      </w:pPr>
      <w:r w:rsidRPr="00927BC1">
        <w:rPr>
          <w:rFonts w:ascii="Arial" w:hAnsi="Arial" w:cs="Arial"/>
          <w:sz w:val="24"/>
          <w:szCs w:val="24"/>
        </w:rPr>
        <w:t xml:space="preserve">2019 </w:t>
      </w:r>
      <w:proofErr w:type="spellStart"/>
      <w:r w:rsidRPr="00927BC1">
        <w:rPr>
          <w:rFonts w:ascii="Arial" w:hAnsi="Arial" w:cs="Arial"/>
          <w:sz w:val="24"/>
          <w:szCs w:val="24"/>
        </w:rPr>
        <w:t>Tournoi</w:t>
      </w:r>
      <w:proofErr w:type="spellEnd"/>
      <w:r w:rsidRPr="00927BC1">
        <w:rPr>
          <w:rFonts w:ascii="Arial" w:hAnsi="Arial" w:cs="Arial"/>
          <w:sz w:val="24"/>
          <w:szCs w:val="24"/>
        </w:rPr>
        <w:t xml:space="preserve"> de goalball du New Jersey (Westmont, New Jersey) </w:t>
      </w:r>
      <w:r w:rsidRPr="00927BC1">
        <w:rPr>
          <w:rFonts w:ascii="Arial" w:hAnsi="Arial" w:cs="Arial"/>
          <w:b/>
          <w:color w:val="auto"/>
          <w:sz w:val="24"/>
          <w:szCs w:val="24"/>
        </w:rPr>
        <w:t>5e position</w:t>
      </w:r>
      <w:r w:rsidRPr="00927BC1">
        <w:rPr>
          <w:rFonts w:ascii="Arial" w:hAnsi="Arial" w:cs="Arial"/>
          <w:sz w:val="24"/>
          <w:szCs w:val="24"/>
        </w:rPr>
        <w:tab/>
      </w:r>
    </w:p>
    <w:p w14:paraId="689A0A37" w14:textId="28456342" w:rsidR="00AD04F5" w:rsidRPr="005C4A6D" w:rsidRDefault="00AD04F5" w:rsidP="002C2E19">
      <w:pPr>
        <w:ind w:left="720" w:firstLine="720"/>
        <w:rPr>
          <w:rFonts w:ascii="Arial" w:hAnsi="Arial" w:cs="Arial"/>
          <w:sz w:val="24"/>
          <w:szCs w:val="24"/>
        </w:rPr>
      </w:pPr>
      <w:r w:rsidRPr="005C4A6D">
        <w:rPr>
          <w:rFonts w:ascii="Arial" w:hAnsi="Arial" w:cs="Arial"/>
          <w:sz w:val="24"/>
          <w:szCs w:val="24"/>
        </w:rPr>
        <w:t>2019 Midwest Regional Goalball Tournament (Warren, Michigan)</w:t>
      </w:r>
    </w:p>
    <w:p w14:paraId="251E6DB8" w14:textId="2B864F4A" w:rsidR="003C63C3" w:rsidRDefault="003C63C3" w:rsidP="002C2E19">
      <w:pPr>
        <w:ind w:left="720" w:firstLine="720"/>
        <w:rPr>
          <w:rFonts w:ascii="Arial" w:hAnsi="Arial" w:cs="Arial"/>
          <w:sz w:val="24"/>
          <w:szCs w:val="24"/>
          <w:lang w:val="fr-CA"/>
        </w:rPr>
      </w:pPr>
      <w:r w:rsidRPr="005C4A6D">
        <w:rPr>
          <w:rFonts w:ascii="Arial" w:hAnsi="Arial" w:cs="Arial"/>
          <w:sz w:val="24"/>
          <w:szCs w:val="24"/>
          <w:lang w:val="fr-CA"/>
        </w:rPr>
        <w:t xml:space="preserve">2019 Tournoi Invitation de </w:t>
      </w:r>
      <w:proofErr w:type="spellStart"/>
      <w:r w:rsidRPr="005C4A6D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Pr="005C4A6D">
        <w:rPr>
          <w:rFonts w:ascii="Arial" w:hAnsi="Arial" w:cs="Arial"/>
          <w:sz w:val="24"/>
          <w:szCs w:val="24"/>
          <w:lang w:val="fr-CA"/>
        </w:rPr>
        <w:t xml:space="preserve"> de Montréal</w:t>
      </w:r>
      <w:r w:rsidR="00C11A1F">
        <w:rPr>
          <w:rFonts w:ascii="Arial" w:hAnsi="Arial" w:cs="Arial"/>
          <w:sz w:val="24"/>
          <w:szCs w:val="24"/>
          <w:lang w:val="fr-CA"/>
        </w:rPr>
        <w:t xml:space="preserve"> </w:t>
      </w:r>
      <w:r w:rsidRPr="005C4A6D">
        <w:rPr>
          <w:rFonts w:ascii="Arial" w:hAnsi="Arial" w:cs="Arial"/>
          <w:b/>
          <w:color w:val="auto"/>
          <w:sz w:val="24"/>
          <w:szCs w:val="24"/>
          <w:lang w:val="fr-CA"/>
        </w:rPr>
        <w:t>8e position</w:t>
      </w:r>
    </w:p>
    <w:p w14:paraId="1DDA2FCE" w14:textId="4264EE5E" w:rsidR="002C2E19" w:rsidRPr="002C2E19" w:rsidRDefault="002C2E19" w:rsidP="002C2E19">
      <w:pPr>
        <w:ind w:left="720" w:firstLine="720"/>
        <w:rPr>
          <w:ins w:id="1" w:author="Sury Jimenez" w:date="2018-06-15T17:23:00Z"/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2018 </w:t>
      </w:r>
      <w:ins w:id="2" w:author="Sury Jimenez" w:date="2018-06-15T17:23:00Z">
        <w:r w:rsidRPr="002C2E19">
          <w:rPr>
            <w:rFonts w:ascii="Arial" w:hAnsi="Arial" w:cs="Arial"/>
            <w:sz w:val="24"/>
            <w:szCs w:val="24"/>
            <w:lang w:val="fr-CA"/>
          </w:rPr>
          <w:t>Championnats du monde IBSA 2018</w:t>
        </w:r>
      </w:ins>
      <w:r>
        <w:rPr>
          <w:rFonts w:ascii="Arial" w:hAnsi="Arial" w:cs="Arial"/>
          <w:sz w:val="24"/>
          <w:szCs w:val="24"/>
          <w:lang w:val="fr-CA"/>
        </w:rPr>
        <w:t xml:space="preserve"> (</w:t>
      </w:r>
      <w:ins w:id="3" w:author="Sury Jimenez" w:date="2018-06-15T17:23:00Z">
        <w:r w:rsidRPr="002C2E19">
          <w:rPr>
            <w:rFonts w:ascii="Arial" w:hAnsi="Arial" w:cs="Arial"/>
            <w:sz w:val="24"/>
            <w:szCs w:val="24"/>
            <w:lang w:val="fr-CA"/>
          </w:rPr>
          <w:t>Malmö, Suède</w:t>
        </w:r>
      </w:ins>
      <w:r>
        <w:rPr>
          <w:rFonts w:ascii="Arial" w:hAnsi="Arial" w:cs="Arial"/>
          <w:sz w:val="24"/>
          <w:szCs w:val="24"/>
          <w:lang w:val="fr-CA"/>
        </w:rPr>
        <w:t>)</w:t>
      </w:r>
      <w:r w:rsidR="00C11A1F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</w:t>
      </w:r>
      <w:r w:rsidR="00296FC0">
        <w:rPr>
          <w:rFonts w:ascii="Arial" w:hAnsi="Arial" w:cs="Arial"/>
          <w:b/>
          <w:color w:val="auto"/>
          <w:sz w:val="24"/>
          <w:szCs w:val="24"/>
          <w:lang w:val="fr-CA"/>
        </w:rPr>
        <w:t>12</w:t>
      </w:r>
      <w:r w:rsidR="00296FC0" w:rsidRPr="006F4945">
        <w:rPr>
          <w:rFonts w:ascii="Arial" w:hAnsi="Arial" w:cs="Arial"/>
          <w:b/>
          <w:color w:val="auto"/>
          <w:sz w:val="24"/>
          <w:szCs w:val="24"/>
          <w:lang w:val="fr-CA"/>
        </w:rPr>
        <w:t>e position</w:t>
      </w:r>
    </w:p>
    <w:p w14:paraId="5D4F7211" w14:textId="351963BE" w:rsidR="00BE7F08" w:rsidRDefault="00BE7F08" w:rsidP="008819B0">
      <w:pPr>
        <w:ind w:left="1440" w:right="-60" w:firstLine="1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2018 John </w:t>
      </w:r>
      <w:proofErr w:type="spellStart"/>
      <w:r>
        <w:rPr>
          <w:rFonts w:ascii="Arial" w:hAnsi="Arial" w:cs="Arial"/>
          <w:sz w:val="24"/>
          <w:szCs w:val="24"/>
          <w:lang w:val="fr-CA"/>
        </w:rPr>
        <w:t>Bak</w:t>
      </w:r>
      <w:r w:rsidRPr="006F4945">
        <w:rPr>
          <w:rFonts w:ascii="Arial" w:hAnsi="Arial" w:cs="Arial"/>
          <w:sz w:val="24"/>
          <w:szCs w:val="24"/>
          <w:lang w:val="fr-CA"/>
        </w:rPr>
        <w:t>os</w:t>
      </w:r>
      <w:proofErr w:type="spellEnd"/>
      <w:r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6F4945">
        <w:rPr>
          <w:rFonts w:ascii="Arial" w:hAnsi="Arial" w:cs="Arial"/>
          <w:sz w:val="24"/>
          <w:szCs w:val="24"/>
          <w:lang w:val="fr-CA"/>
        </w:rPr>
        <w:t>Memorial</w:t>
      </w:r>
      <w:proofErr w:type="spellEnd"/>
      <w:r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6F4945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6F4945">
        <w:rPr>
          <w:rFonts w:ascii="Arial" w:hAnsi="Arial" w:cs="Arial"/>
          <w:sz w:val="24"/>
          <w:szCs w:val="24"/>
          <w:lang w:val="fr-CA"/>
        </w:rPr>
        <w:t>Tournament</w:t>
      </w:r>
      <w:proofErr w:type="spellEnd"/>
      <w:r w:rsidRPr="006F4945">
        <w:rPr>
          <w:rFonts w:ascii="Arial" w:hAnsi="Arial" w:cs="Arial"/>
          <w:sz w:val="24"/>
          <w:szCs w:val="24"/>
          <w:lang w:val="fr-CA"/>
        </w:rPr>
        <w:t xml:space="preserve"> (Michigan, États-Unis)</w:t>
      </w:r>
      <w:r w:rsidR="00C2715E">
        <w:rPr>
          <w:rFonts w:ascii="Arial" w:hAnsi="Arial" w:cs="Arial"/>
          <w:sz w:val="24"/>
          <w:szCs w:val="24"/>
          <w:lang w:val="fr-CA"/>
        </w:rPr>
        <w:t xml:space="preserve"> </w:t>
      </w:r>
      <w:r w:rsidR="00C2715E" w:rsidRPr="006F4945">
        <w:rPr>
          <w:rFonts w:ascii="Arial" w:hAnsi="Arial" w:cs="Arial"/>
          <w:b/>
          <w:color w:val="auto"/>
          <w:sz w:val="24"/>
          <w:szCs w:val="24"/>
          <w:lang w:val="fr-CA"/>
        </w:rPr>
        <w:t>5e position</w:t>
      </w:r>
    </w:p>
    <w:p w14:paraId="4BD7D376" w14:textId="639400CC" w:rsidR="009C624B" w:rsidRDefault="009C624B" w:rsidP="008819B0">
      <w:pPr>
        <w:ind w:left="1440" w:right="-60" w:firstLine="1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2018 Tournoi I</w:t>
      </w:r>
      <w:r w:rsidRPr="006F4945">
        <w:rPr>
          <w:rFonts w:ascii="Arial" w:hAnsi="Arial" w:cs="Arial"/>
          <w:sz w:val="24"/>
          <w:szCs w:val="24"/>
          <w:lang w:val="fr-CA"/>
        </w:rPr>
        <w:t xml:space="preserve">nvitation </w:t>
      </w:r>
      <w:r>
        <w:rPr>
          <w:rFonts w:ascii="Arial" w:hAnsi="Arial" w:cs="Arial"/>
          <w:sz w:val="24"/>
          <w:szCs w:val="24"/>
          <w:lang w:val="fr-CA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>
        <w:rPr>
          <w:rFonts w:ascii="Arial" w:hAnsi="Arial" w:cs="Arial"/>
          <w:sz w:val="24"/>
          <w:szCs w:val="24"/>
          <w:lang w:val="fr-CA"/>
        </w:rPr>
        <w:t xml:space="preserve"> de Montréal</w:t>
      </w:r>
      <w:r w:rsidR="00C11A1F">
        <w:rPr>
          <w:rFonts w:ascii="Arial" w:hAnsi="Arial" w:cs="Arial"/>
          <w:sz w:val="24"/>
          <w:szCs w:val="24"/>
          <w:lang w:val="fr-CA"/>
        </w:rPr>
        <w:t xml:space="preserve"> </w:t>
      </w:r>
      <w:r w:rsidRPr="006F4945">
        <w:rPr>
          <w:rFonts w:ascii="Arial" w:hAnsi="Arial" w:cs="Arial"/>
          <w:b/>
          <w:color w:val="auto"/>
          <w:sz w:val="24"/>
          <w:szCs w:val="24"/>
          <w:lang w:val="fr-CA"/>
        </w:rPr>
        <w:t>5e position</w:t>
      </w:r>
      <w:r>
        <w:rPr>
          <w:rFonts w:ascii="Arial" w:hAnsi="Arial" w:cs="Arial"/>
          <w:sz w:val="24"/>
          <w:szCs w:val="24"/>
          <w:lang w:val="fr-CA"/>
        </w:rPr>
        <w:tab/>
      </w:r>
    </w:p>
    <w:p w14:paraId="31D8352D" w14:textId="3FEF7B75" w:rsidR="002D2D5A" w:rsidRPr="006F4945" w:rsidRDefault="006B0D45" w:rsidP="008819B0">
      <w:pPr>
        <w:ind w:left="1440" w:right="-60" w:firstLine="1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2017 </w:t>
      </w:r>
      <w:r w:rsidR="00063EE1" w:rsidRPr="006F4945">
        <w:rPr>
          <w:rFonts w:ascii="Arial" w:hAnsi="Arial" w:cs="Arial"/>
          <w:sz w:val="24"/>
          <w:szCs w:val="24"/>
          <w:lang w:val="fr-CA"/>
        </w:rPr>
        <w:t xml:space="preserve">Championnat des Amériques </w:t>
      </w:r>
      <w:r w:rsidR="00CB1955" w:rsidRPr="006F4945">
        <w:rPr>
          <w:rFonts w:ascii="Arial" w:hAnsi="Arial" w:cs="Arial"/>
          <w:sz w:val="24"/>
          <w:szCs w:val="24"/>
          <w:lang w:val="fr-CA"/>
        </w:rPr>
        <w:t>(</w:t>
      </w:r>
      <w:proofErr w:type="spellStart"/>
      <w:r w:rsidR="00CB1955" w:rsidRPr="006F4945">
        <w:rPr>
          <w:rFonts w:ascii="Arial" w:hAnsi="Arial" w:cs="Arial"/>
          <w:sz w:val="24"/>
          <w:szCs w:val="24"/>
          <w:lang w:val="fr-CA"/>
        </w:rPr>
        <w:t>Sâo</w:t>
      </w:r>
      <w:proofErr w:type="spellEnd"/>
      <w:r w:rsidR="00CB1955" w:rsidRPr="006F4945">
        <w:rPr>
          <w:rFonts w:ascii="Arial" w:hAnsi="Arial" w:cs="Arial"/>
          <w:sz w:val="24"/>
          <w:szCs w:val="24"/>
          <w:lang w:val="fr-CA"/>
        </w:rPr>
        <w:t xml:space="preserve"> Paolo, Brésil)</w:t>
      </w:r>
      <w:r w:rsidR="00CC7F70">
        <w:rPr>
          <w:rFonts w:ascii="Arial" w:hAnsi="Arial" w:cs="Arial"/>
          <w:sz w:val="24"/>
          <w:szCs w:val="24"/>
          <w:lang w:val="fr-CA"/>
        </w:rPr>
        <w:t xml:space="preserve"> </w:t>
      </w:r>
      <w:r w:rsidR="00063EE1"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4E7CDAFC" w14:textId="3FBF5509" w:rsidR="00424E63" w:rsidRPr="006F4945" w:rsidRDefault="00453348" w:rsidP="008819B0">
      <w:pPr>
        <w:ind w:left="1440" w:right="-60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  <w:r w:rsidR="00424E63" w:rsidRPr="006F4945">
        <w:rPr>
          <w:rFonts w:ascii="Arial" w:hAnsi="Arial" w:cs="Arial"/>
          <w:sz w:val="24"/>
          <w:szCs w:val="24"/>
        </w:rPr>
        <w:t xml:space="preserve"> New Jersey </w:t>
      </w:r>
      <w:r w:rsidR="008E6883">
        <w:rPr>
          <w:rFonts w:ascii="Arial" w:hAnsi="Arial" w:cs="Arial"/>
          <w:sz w:val="24"/>
          <w:szCs w:val="24"/>
        </w:rPr>
        <w:t>Northeast Goalball Tournament</w:t>
      </w:r>
      <w:r w:rsidR="00C11A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E63" w:rsidRPr="006F4945">
        <w:rPr>
          <w:rFonts w:ascii="Arial" w:hAnsi="Arial" w:cs="Arial"/>
          <w:b/>
          <w:color w:val="FF9933"/>
          <w:sz w:val="24"/>
          <w:szCs w:val="24"/>
        </w:rPr>
        <w:t>Médaille</w:t>
      </w:r>
      <w:proofErr w:type="spellEnd"/>
      <w:r w:rsidR="00424E63" w:rsidRPr="006F4945">
        <w:rPr>
          <w:rFonts w:ascii="Arial" w:hAnsi="Arial" w:cs="Arial"/>
          <w:b/>
          <w:color w:val="FF9933"/>
          <w:sz w:val="24"/>
          <w:szCs w:val="24"/>
        </w:rPr>
        <w:t xml:space="preserve"> OR</w:t>
      </w:r>
    </w:p>
    <w:p w14:paraId="26E9D502" w14:textId="2A2E0952" w:rsidR="008E3713" w:rsidRPr="00BE7F08" w:rsidRDefault="00424E63" w:rsidP="008819B0">
      <w:pPr>
        <w:ind w:left="1440" w:right="-60" w:firstLine="11"/>
        <w:rPr>
          <w:rFonts w:ascii="Arial" w:hAnsi="Arial" w:cs="Arial"/>
          <w:b/>
          <w:color w:val="FF0000"/>
          <w:sz w:val="24"/>
          <w:szCs w:val="24"/>
        </w:rPr>
      </w:pPr>
      <w:r w:rsidRPr="00BE7F08">
        <w:rPr>
          <w:rFonts w:ascii="Arial" w:hAnsi="Arial" w:cs="Arial"/>
          <w:sz w:val="24"/>
          <w:szCs w:val="24"/>
        </w:rPr>
        <w:t>20</w:t>
      </w:r>
      <w:r w:rsidR="00453348" w:rsidRPr="00BE7F08">
        <w:rPr>
          <w:rFonts w:ascii="Arial" w:hAnsi="Arial" w:cs="Arial"/>
          <w:sz w:val="24"/>
          <w:szCs w:val="24"/>
        </w:rPr>
        <w:t xml:space="preserve">17 </w:t>
      </w:r>
      <w:r w:rsidR="00BE7F08" w:rsidRPr="00BE7F08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="00BE7F08" w:rsidRPr="00BE7F08">
        <w:rPr>
          <w:rFonts w:ascii="Arial" w:hAnsi="Arial" w:cs="Arial"/>
          <w:sz w:val="24"/>
          <w:szCs w:val="24"/>
        </w:rPr>
        <w:t>Bak</w:t>
      </w:r>
      <w:r w:rsidR="008E3713" w:rsidRPr="00BE7F08">
        <w:rPr>
          <w:rFonts w:ascii="Arial" w:hAnsi="Arial" w:cs="Arial"/>
          <w:sz w:val="24"/>
          <w:szCs w:val="24"/>
        </w:rPr>
        <w:t>os</w:t>
      </w:r>
      <w:proofErr w:type="spellEnd"/>
      <w:r w:rsidR="008E3713" w:rsidRPr="00BE7F08">
        <w:rPr>
          <w:rFonts w:ascii="Arial" w:hAnsi="Arial" w:cs="Arial"/>
          <w:sz w:val="24"/>
          <w:szCs w:val="24"/>
        </w:rPr>
        <w:t xml:space="preserve"> memorial tournament</w:t>
      </w:r>
      <w:r w:rsidR="008E3713" w:rsidRPr="00BE7F08">
        <w:rPr>
          <w:rFonts w:ascii="Arial" w:hAnsi="Arial" w:cs="Arial"/>
          <w:sz w:val="24"/>
          <w:szCs w:val="24"/>
        </w:rPr>
        <w:tab/>
      </w:r>
      <w:r w:rsidR="008E3713" w:rsidRPr="00BE7F08">
        <w:rPr>
          <w:rFonts w:ascii="Arial" w:hAnsi="Arial" w:cs="Arial"/>
          <w:b/>
          <w:color w:val="auto"/>
          <w:sz w:val="24"/>
          <w:szCs w:val="24"/>
        </w:rPr>
        <w:t>5e position</w:t>
      </w:r>
    </w:p>
    <w:p w14:paraId="739D70EF" w14:textId="1110D86D" w:rsidR="005A2CD5" w:rsidRPr="006F4945" w:rsidRDefault="00453348" w:rsidP="008819B0">
      <w:pPr>
        <w:ind w:left="720" w:right="-60" w:firstLine="7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2017 </w:t>
      </w:r>
      <w:r w:rsidR="005A2CD5" w:rsidRPr="006F4945">
        <w:rPr>
          <w:rFonts w:ascii="Arial" w:hAnsi="Arial" w:cs="Arial"/>
          <w:sz w:val="24"/>
          <w:szCs w:val="24"/>
          <w:lang w:val="fr-CA"/>
        </w:rPr>
        <w:t xml:space="preserve">Tournoi invitation </w:t>
      </w:r>
      <w:r w:rsidR="009C624B">
        <w:rPr>
          <w:rFonts w:ascii="Arial" w:hAnsi="Arial" w:cs="Arial"/>
          <w:sz w:val="24"/>
          <w:szCs w:val="24"/>
          <w:lang w:val="fr-CA"/>
        </w:rPr>
        <w:t xml:space="preserve">de </w:t>
      </w:r>
      <w:proofErr w:type="spellStart"/>
      <w:r w:rsidR="009C624B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9C624B">
        <w:rPr>
          <w:rFonts w:ascii="Arial" w:hAnsi="Arial" w:cs="Arial"/>
          <w:sz w:val="24"/>
          <w:szCs w:val="24"/>
          <w:lang w:val="fr-CA"/>
        </w:rPr>
        <w:t xml:space="preserve"> de </w:t>
      </w:r>
      <w:r w:rsidR="008E6883">
        <w:rPr>
          <w:rFonts w:ascii="Arial" w:hAnsi="Arial" w:cs="Arial"/>
          <w:sz w:val="24"/>
          <w:szCs w:val="24"/>
          <w:lang w:val="fr-CA"/>
        </w:rPr>
        <w:t>Montré</w:t>
      </w:r>
      <w:r w:rsidR="009C624B">
        <w:rPr>
          <w:rFonts w:ascii="Arial" w:hAnsi="Arial" w:cs="Arial"/>
          <w:sz w:val="24"/>
          <w:szCs w:val="24"/>
          <w:lang w:val="fr-CA"/>
        </w:rPr>
        <w:t>al</w:t>
      </w:r>
      <w:r w:rsidR="00C11A1F">
        <w:rPr>
          <w:rFonts w:ascii="Arial" w:hAnsi="Arial" w:cs="Arial"/>
          <w:sz w:val="24"/>
          <w:szCs w:val="24"/>
          <w:lang w:val="fr-CA"/>
        </w:rPr>
        <w:t xml:space="preserve"> </w:t>
      </w:r>
      <w:r w:rsidR="005A2CD5" w:rsidRPr="006F4945">
        <w:rPr>
          <w:rFonts w:ascii="Arial" w:hAnsi="Arial" w:cs="Arial"/>
          <w:b/>
          <w:sz w:val="24"/>
          <w:szCs w:val="24"/>
          <w:lang w:val="fr-CA"/>
        </w:rPr>
        <w:t>6</w:t>
      </w:r>
      <w:r w:rsidR="005A2CD5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5A2CD5"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7A027E67" w14:textId="4E4B8066" w:rsidR="00350E40" w:rsidRPr="006F4945" w:rsidRDefault="00453348" w:rsidP="008819B0">
      <w:pPr>
        <w:ind w:left="1440" w:right="-60" w:firstLine="1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2016</w:t>
      </w:r>
      <w:r w:rsidR="00350E40" w:rsidRPr="006F4945">
        <w:rPr>
          <w:rFonts w:ascii="Arial" w:hAnsi="Arial" w:cs="Arial"/>
          <w:sz w:val="24"/>
          <w:szCs w:val="24"/>
          <w:lang w:val="fr-CA"/>
        </w:rPr>
        <w:t xml:space="preserve"> Jeux paralympiques (Rio, Brésil) </w:t>
      </w:r>
      <w:r w:rsidR="00EB2A51" w:rsidRPr="006F4945">
        <w:rPr>
          <w:rFonts w:ascii="Arial" w:hAnsi="Arial" w:cs="Arial"/>
          <w:b/>
          <w:sz w:val="24"/>
          <w:szCs w:val="24"/>
          <w:lang w:val="fr-CA"/>
        </w:rPr>
        <w:t>8e position</w:t>
      </w:r>
    </w:p>
    <w:p w14:paraId="4CB81FBE" w14:textId="591B32C6" w:rsidR="00350E40" w:rsidRPr="006F4945" w:rsidRDefault="00453348" w:rsidP="008819B0">
      <w:pPr>
        <w:ind w:left="1440" w:right="-60" w:firstLine="1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2016</w:t>
      </w:r>
      <w:r w:rsidR="00350E40" w:rsidRPr="006F4945">
        <w:rPr>
          <w:rFonts w:ascii="Arial" w:hAnsi="Arial" w:cs="Arial"/>
          <w:sz w:val="24"/>
          <w:szCs w:val="24"/>
          <w:lang w:val="fr-CA"/>
        </w:rPr>
        <w:t xml:space="preserve"> Tournoi International de </w:t>
      </w:r>
      <w:proofErr w:type="spellStart"/>
      <w:r w:rsidR="00350E40" w:rsidRPr="006F4945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350E40" w:rsidRPr="006F4945">
        <w:rPr>
          <w:rFonts w:ascii="Arial" w:hAnsi="Arial" w:cs="Arial"/>
          <w:sz w:val="24"/>
          <w:szCs w:val="24"/>
          <w:lang w:val="fr-CA"/>
        </w:rPr>
        <w:t xml:space="preserve"> (Vilnius, Lituanie) </w:t>
      </w:r>
      <w:r w:rsidR="00350E40" w:rsidRPr="006F4945">
        <w:rPr>
          <w:rFonts w:ascii="Arial" w:hAnsi="Arial" w:cs="Arial"/>
          <w:b/>
          <w:sz w:val="24"/>
          <w:szCs w:val="24"/>
          <w:lang w:val="fr-CA"/>
        </w:rPr>
        <w:t>6e position</w:t>
      </w:r>
    </w:p>
    <w:p w14:paraId="4EA68C45" w14:textId="77777777" w:rsidR="00587427" w:rsidRPr="006F4945" w:rsidRDefault="00453348" w:rsidP="008819B0">
      <w:pPr>
        <w:ind w:left="1440" w:right="-60" w:firstLine="1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2016</w:t>
      </w:r>
      <w:r w:rsidR="00587427" w:rsidRPr="006F4945">
        <w:rPr>
          <w:rFonts w:ascii="Arial" w:hAnsi="Arial" w:cs="Arial"/>
          <w:sz w:val="24"/>
          <w:szCs w:val="24"/>
          <w:lang w:val="fr-CA"/>
        </w:rPr>
        <w:t xml:space="preserve"> Vancouver </w:t>
      </w:r>
      <w:proofErr w:type="spellStart"/>
      <w:r w:rsidR="00587427" w:rsidRPr="006F4945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587427" w:rsidRPr="006F4945">
        <w:rPr>
          <w:rFonts w:ascii="Arial" w:hAnsi="Arial" w:cs="Arial"/>
          <w:sz w:val="24"/>
          <w:szCs w:val="24"/>
          <w:lang w:val="fr-CA"/>
        </w:rPr>
        <w:t xml:space="preserve"> Grand </w:t>
      </w:r>
      <w:proofErr w:type="spellStart"/>
      <w:r w:rsidR="00587427" w:rsidRPr="006F4945">
        <w:rPr>
          <w:rFonts w:ascii="Arial" w:hAnsi="Arial" w:cs="Arial"/>
          <w:sz w:val="24"/>
          <w:szCs w:val="24"/>
          <w:lang w:val="fr-CA"/>
        </w:rPr>
        <w:t>Slam</w:t>
      </w:r>
      <w:proofErr w:type="spellEnd"/>
      <w:r w:rsidR="00587427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proofErr w:type="gramStart"/>
      <w:r w:rsidR="00587427" w:rsidRPr="006F4945">
        <w:rPr>
          <w:rFonts w:ascii="Arial" w:hAnsi="Arial" w:cs="Arial"/>
          <w:sz w:val="24"/>
          <w:szCs w:val="24"/>
          <w:lang w:val="fr-CA"/>
        </w:rPr>
        <w:t>( Vancouver</w:t>
      </w:r>
      <w:proofErr w:type="gramEnd"/>
      <w:r w:rsidR="00587427" w:rsidRPr="006F4945">
        <w:rPr>
          <w:rFonts w:ascii="Arial" w:hAnsi="Arial" w:cs="Arial"/>
          <w:sz w:val="24"/>
          <w:szCs w:val="24"/>
          <w:lang w:val="fr-CA"/>
        </w:rPr>
        <w:t xml:space="preserve">, Colombie-Britannique) </w:t>
      </w:r>
    </w:p>
    <w:p w14:paraId="66602182" w14:textId="0FF672AD" w:rsidR="00C63F8A" w:rsidRPr="006F4945" w:rsidRDefault="00453348" w:rsidP="008819B0">
      <w:pPr>
        <w:ind w:left="1440" w:right="-60" w:firstLine="1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2016</w:t>
      </w:r>
      <w:r w:rsidR="00587427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BE7F08">
        <w:rPr>
          <w:rFonts w:ascii="Arial" w:hAnsi="Arial" w:cs="Arial"/>
          <w:sz w:val="24"/>
          <w:szCs w:val="24"/>
          <w:lang w:val="fr-CA"/>
        </w:rPr>
        <w:t xml:space="preserve">John </w:t>
      </w:r>
      <w:proofErr w:type="spellStart"/>
      <w:r w:rsidR="00BE7F08">
        <w:rPr>
          <w:rFonts w:ascii="Arial" w:hAnsi="Arial" w:cs="Arial"/>
          <w:sz w:val="24"/>
          <w:szCs w:val="24"/>
          <w:lang w:val="fr-CA"/>
        </w:rPr>
        <w:t>Bak</w:t>
      </w:r>
      <w:r w:rsidR="00C63F8A" w:rsidRPr="006F4945">
        <w:rPr>
          <w:rFonts w:ascii="Arial" w:hAnsi="Arial" w:cs="Arial"/>
          <w:sz w:val="24"/>
          <w:szCs w:val="24"/>
          <w:lang w:val="fr-CA"/>
        </w:rPr>
        <w:t>os</w:t>
      </w:r>
      <w:proofErr w:type="spellEnd"/>
      <w:r w:rsidR="00C63F8A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="00C63F8A" w:rsidRPr="006F4945">
        <w:rPr>
          <w:rFonts w:ascii="Arial" w:hAnsi="Arial" w:cs="Arial"/>
          <w:sz w:val="24"/>
          <w:szCs w:val="24"/>
          <w:lang w:val="fr-CA"/>
        </w:rPr>
        <w:t>memorial</w:t>
      </w:r>
      <w:proofErr w:type="spellEnd"/>
      <w:r w:rsidR="00C63F8A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="00C63F8A" w:rsidRPr="006F4945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C63F8A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="00C63F8A" w:rsidRPr="006F4945">
        <w:rPr>
          <w:rFonts w:ascii="Arial" w:hAnsi="Arial" w:cs="Arial"/>
          <w:sz w:val="24"/>
          <w:szCs w:val="24"/>
          <w:lang w:val="fr-CA"/>
        </w:rPr>
        <w:t>Tournament</w:t>
      </w:r>
      <w:proofErr w:type="spellEnd"/>
      <w:r w:rsidR="00C63F8A" w:rsidRPr="006F4945">
        <w:rPr>
          <w:rFonts w:ascii="Arial" w:hAnsi="Arial" w:cs="Arial"/>
          <w:sz w:val="24"/>
          <w:szCs w:val="24"/>
          <w:lang w:val="fr-CA"/>
        </w:rPr>
        <w:t xml:space="preserve"> (Michigan, États-Unis)</w:t>
      </w:r>
      <w:r w:rsidR="00C11A1F">
        <w:rPr>
          <w:rFonts w:ascii="Arial" w:hAnsi="Arial" w:cs="Arial"/>
          <w:sz w:val="24"/>
          <w:szCs w:val="24"/>
          <w:lang w:val="fr-CA"/>
        </w:rPr>
        <w:t xml:space="preserve"> </w:t>
      </w:r>
      <w:r w:rsidR="00C63F8A" w:rsidRPr="006F4945">
        <w:rPr>
          <w:rFonts w:ascii="Arial" w:hAnsi="Arial" w:cs="Arial"/>
          <w:b/>
          <w:sz w:val="24"/>
          <w:szCs w:val="24"/>
          <w:lang w:val="fr-CA"/>
        </w:rPr>
        <w:t>6</w:t>
      </w:r>
      <w:r w:rsidR="00C63F8A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C63F8A"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10F26E64" w14:textId="4053983E" w:rsidR="00C63F8A" w:rsidRPr="006F4945" w:rsidRDefault="00453348" w:rsidP="008819B0">
      <w:pPr>
        <w:ind w:left="1440" w:right="-60" w:firstLine="11"/>
        <w:rPr>
          <w:rFonts w:ascii="Arial" w:hAnsi="Arial" w:cs="Arial"/>
          <w:b/>
          <w:color w:val="FF0000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2016</w:t>
      </w:r>
      <w:r w:rsidR="00C63F8A" w:rsidRPr="006F4945">
        <w:rPr>
          <w:rFonts w:ascii="Arial" w:hAnsi="Arial" w:cs="Arial"/>
          <w:sz w:val="24"/>
          <w:szCs w:val="24"/>
          <w:lang w:val="fr-CA"/>
        </w:rPr>
        <w:t xml:space="preserve"> Tournoi Invitation de </w:t>
      </w:r>
      <w:proofErr w:type="spellStart"/>
      <w:r w:rsidR="00C63F8A" w:rsidRPr="006F4945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C63F8A" w:rsidRPr="006F4945">
        <w:rPr>
          <w:rFonts w:ascii="Arial" w:hAnsi="Arial" w:cs="Arial"/>
          <w:sz w:val="24"/>
          <w:szCs w:val="24"/>
          <w:lang w:val="fr-CA"/>
        </w:rPr>
        <w:t xml:space="preserve"> de Montréal </w:t>
      </w:r>
      <w:r w:rsidR="003603EF" w:rsidRPr="006F4945">
        <w:rPr>
          <w:rFonts w:ascii="Arial" w:hAnsi="Arial" w:cs="Arial"/>
          <w:b/>
          <w:color w:val="auto"/>
          <w:sz w:val="24"/>
          <w:szCs w:val="24"/>
          <w:lang w:val="fr-CA"/>
        </w:rPr>
        <w:t>5</w:t>
      </w:r>
      <w:r w:rsidR="00C63F8A" w:rsidRPr="006F4945">
        <w:rPr>
          <w:rFonts w:ascii="Arial" w:hAnsi="Arial" w:cs="Arial"/>
          <w:b/>
          <w:color w:val="auto"/>
          <w:sz w:val="24"/>
          <w:szCs w:val="24"/>
          <w:lang w:val="fr-CA"/>
        </w:rPr>
        <w:t>e position</w:t>
      </w:r>
    </w:p>
    <w:p w14:paraId="3F81B6F6" w14:textId="62045445" w:rsidR="00856E31" w:rsidRPr="006F4945" w:rsidRDefault="00856E31" w:rsidP="008819B0">
      <w:pPr>
        <w:ind w:left="1440" w:right="-60" w:firstLine="11"/>
        <w:rPr>
          <w:rFonts w:ascii="Arial" w:hAnsi="Arial" w:cs="Arial"/>
          <w:sz w:val="24"/>
          <w:szCs w:val="24"/>
          <w:lang w:val="fr-CA"/>
        </w:rPr>
      </w:pPr>
      <w:r w:rsidRPr="006F4945">
        <w:rPr>
          <w:rFonts w:ascii="Arial" w:hAnsi="Arial" w:cs="Arial"/>
          <w:sz w:val="24"/>
          <w:szCs w:val="24"/>
          <w:lang w:val="fr-CA"/>
        </w:rPr>
        <w:t xml:space="preserve">2015 </w:t>
      </w:r>
      <w:r w:rsidR="005A4C52" w:rsidRPr="006F4945">
        <w:rPr>
          <w:rFonts w:ascii="Arial" w:hAnsi="Arial" w:cs="Arial"/>
          <w:sz w:val="24"/>
          <w:szCs w:val="24"/>
          <w:lang w:val="fr-CA"/>
        </w:rPr>
        <w:t>J</w:t>
      </w:r>
      <w:r w:rsidRPr="006F4945">
        <w:rPr>
          <w:rFonts w:ascii="Arial" w:hAnsi="Arial" w:cs="Arial"/>
          <w:sz w:val="24"/>
          <w:szCs w:val="24"/>
          <w:lang w:val="fr-CA"/>
        </w:rPr>
        <w:t xml:space="preserve">eux </w:t>
      </w:r>
      <w:proofErr w:type="spellStart"/>
      <w:r w:rsidRPr="006F4945">
        <w:rPr>
          <w:rFonts w:ascii="Arial" w:hAnsi="Arial" w:cs="Arial"/>
          <w:sz w:val="24"/>
          <w:szCs w:val="24"/>
          <w:lang w:val="fr-CA"/>
        </w:rPr>
        <w:t>Parapanaméricains</w:t>
      </w:r>
      <w:proofErr w:type="spellEnd"/>
      <w:r w:rsidRPr="006F4945">
        <w:rPr>
          <w:rFonts w:ascii="Arial" w:hAnsi="Arial" w:cs="Arial"/>
          <w:sz w:val="24"/>
          <w:szCs w:val="24"/>
          <w:lang w:val="fr-CA"/>
        </w:rPr>
        <w:t xml:space="preserve"> (Toronto, Canada)</w:t>
      </w:r>
      <w:r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 Médaille BRONZE</w:t>
      </w:r>
    </w:p>
    <w:p w14:paraId="6E54E3E4" w14:textId="5B21BB6C" w:rsidR="0099561B" w:rsidRPr="006F4945" w:rsidRDefault="0099561B" w:rsidP="008819B0">
      <w:pPr>
        <w:ind w:left="1440" w:right="-60" w:firstLine="11"/>
        <w:rPr>
          <w:rFonts w:ascii="Arial" w:hAnsi="Arial" w:cs="Arial"/>
          <w:b/>
          <w:sz w:val="24"/>
          <w:szCs w:val="24"/>
          <w:lang w:val="fr-CA"/>
        </w:rPr>
      </w:pPr>
      <w:r w:rsidRPr="006F4945">
        <w:rPr>
          <w:rFonts w:ascii="Arial" w:hAnsi="Arial" w:cs="Arial"/>
          <w:sz w:val="24"/>
          <w:szCs w:val="24"/>
          <w:lang w:val="fr-CA"/>
        </w:rPr>
        <w:t>2015</w:t>
      </w:r>
      <w:r w:rsidRPr="006F4945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Pr="006F4945">
        <w:rPr>
          <w:rFonts w:ascii="Arial" w:hAnsi="Arial" w:cs="Arial"/>
          <w:sz w:val="24"/>
          <w:szCs w:val="24"/>
          <w:lang w:val="fr-CA"/>
        </w:rPr>
        <w:t xml:space="preserve">John </w:t>
      </w:r>
      <w:proofErr w:type="spellStart"/>
      <w:r w:rsidRPr="006F4945">
        <w:rPr>
          <w:rFonts w:ascii="Arial" w:hAnsi="Arial" w:cs="Arial"/>
          <w:sz w:val="24"/>
          <w:szCs w:val="24"/>
          <w:lang w:val="fr-CA"/>
        </w:rPr>
        <w:t>Bacos</w:t>
      </w:r>
      <w:proofErr w:type="spellEnd"/>
      <w:r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6F4945">
        <w:rPr>
          <w:rFonts w:ascii="Arial" w:hAnsi="Arial" w:cs="Arial"/>
          <w:sz w:val="24"/>
          <w:szCs w:val="24"/>
          <w:lang w:val="fr-CA"/>
        </w:rPr>
        <w:t>Memorial</w:t>
      </w:r>
      <w:proofErr w:type="spellEnd"/>
      <w:r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6F4945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6F4945">
        <w:rPr>
          <w:rFonts w:ascii="Arial" w:hAnsi="Arial" w:cs="Arial"/>
          <w:sz w:val="24"/>
          <w:szCs w:val="24"/>
          <w:lang w:val="fr-CA"/>
        </w:rPr>
        <w:t>Tournament</w:t>
      </w:r>
      <w:proofErr w:type="spellEnd"/>
      <w:r w:rsidRPr="006F4945">
        <w:rPr>
          <w:rFonts w:ascii="Arial" w:hAnsi="Arial" w:cs="Arial"/>
          <w:sz w:val="24"/>
          <w:szCs w:val="24"/>
          <w:lang w:val="fr-CA"/>
        </w:rPr>
        <w:t xml:space="preserve"> (Michigan, États-Unis) </w:t>
      </w:r>
      <w:r w:rsidRPr="006F4945">
        <w:rPr>
          <w:rFonts w:ascii="Arial" w:hAnsi="Arial" w:cs="Arial"/>
          <w:b/>
          <w:sz w:val="24"/>
          <w:szCs w:val="24"/>
          <w:lang w:val="fr-CA"/>
        </w:rPr>
        <w:t>7</w:t>
      </w:r>
      <w:r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49B78A94" w14:textId="38200EB4" w:rsidR="0099561B" w:rsidRPr="006F4945" w:rsidRDefault="0099561B" w:rsidP="008819B0">
      <w:pPr>
        <w:ind w:left="1440" w:right="-60" w:firstLine="11"/>
        <w:rPr>
          <w:rFonts w:ascii="Arial" w:hAnsi="Arial" w:cs="Arial"/>
          <w:b/>
          <w:sz w:val="24"/>
          <w:szCs w:val="24"/>
          <w:lang w:val="fr-CA"/>
        </w:rPr>
      </w:pPr>
      <w:r w:rsidRPr="006F4945">
        <w:rPr>
          <w:rFonts w:ascii="Arial" w:hAnsi="Arial" w:cs="Arial"/>
          <w:sz w:val="24"/>
          <w:szCs w:val="24"/>
          <w:lang w:val="fr-CA"/>
        </w:rPr>
        <w:t>2015</w:t>
      </w:r>
      <w:r w:rsidRPr="006F4945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Pr="006F4945">
        <w:rPr>
          <w:rFonts w:ascii="Arial" w:hAnsi="Arial" w:cs="Arial"/>
          <w:sz w:val="24"/>
          <w:szCs w:val="24"/>
          <w:lang w:val="fr-CA"/>
        </w:rPr>
        <w:t xml:space="preserve">Tournoi Invitation de </w:t>
      </w:r>
      <w:proofErr w:type="spellStart"/>
      <w:r w:rsidRPr="006F4945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Pr="006F4945">
        <w:rPr>
          <w:rFonts w:ascii="Arial" w:hAnsi="Arial" w:cs="Arial"/>
          <w:sz w:val="24"/>
          <w:szCs w:val="24"/>
          <w:lang w:val="fr-CA"/>
        </w:rPr>
        <w:t xml:space="preserve"> de Montréal </w:t>
      </w:r>
      <w:r w:rsidRPr="006F4945">
        <w:rPr>
          <w:rFonts w:ascii="Arial" w:hAnsi="Arial" w:cs="Arial"/>
          <w:b/>
          <w:sz w:val="24"/>
          <w:szCs w:val="24"/>
          <w:lang w:val="fr-CA"/>
        </w:rPr>
        <w:t>4</w:t>
      </w:r>
      <w:r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214C2736" w14:textId="284B8935" w:rsidR="0099561B" w:rsidRPr="006F4945" w:rsidRDefault="00453348" w:rsidP="008819B0">
      <w:pPr>
        <w:ind w:left="1440" w:right="-60" w:firstLine="11"/>
        <w:rPr>
          <w:rFonts w:ascii="Arial" w:hAnsi="Arial" w:cs="Arial"/>
          <w:noProof/>
          <w:sz w:val="24"/>
          <w:szCs w:val="24"/>
          <w:lang w:val="fr-CA" w:eastAsia="fr-CA"/>
        </w:rPr>
      </w:pPr>
      <w:r>
        <w:rPr>
          <w:rFonts w:ascii="Arial" w:hAnsi="Arial" w:cs="Arial"/>
          <w:sz w:val="24"/>
          <w:szCs w:val="24"/>
          <w:lang w:val="fr-CA"/>
        </w:rPr>
        <w:t>2014</w:t>
      </w:r>
      <w:r w:rsidR="0099561B" w:rsidRPr="006F4945">
        <w:rPr>
          <w:rFonts w:ascii="Arial" w:hAnsi="Arial" w:cs="Arial"/>
          <w:sz w:val="24"/>
          <w:szCs w:val="24"/>
          <w:lang w:val="fr-CA"/>
        </w:rPr>
        <w:t xml:space="preserve"> Championnat du monde (Espoo, Finlande</w:t>
      </w:r>
      <w:r w:rsidR="00C11A1F">
        <w:rPr>
          <w:rFonts w:ascii="Arial" w:hAnsi="Arial" w:cs="Arial"/>
          <w:sz w:val="24"/>
          <w:szCs w:val="24"/>
          <w:lang w:val="fr-CA"/>
        </w:rPr>
        <w:t xml:space="preserve">) </w:t>
      </w:r>
      <w:r w:rsidR="0099561B" w:rsidRPr="006F4945">
        <w:rPr>
          <w:rFonts w:ascii="Arial" w:hAnsi="Arial" w:cs="Arial"/>
          <w:b/>
          <w:sz w:val="24"/>
          <w:szCs w:val="24"/>
          <w:lang w:val="fr-CA"/>
        </w:rPr>
        <w:t>6</w:t>
      </w:r>
      <w:r w:rsidR="0099561B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99561B"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0188F51F" w14:textId="749479E9" w:rsidR="0073179C" w:rsidRPr="006F4945" w:rsidRDefault="00453348" w:rsidP="008819B0">
      <w:pPr>
        <w:tabs>
          <w:tab w:val="left" w:pos="1985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2014</w:t>
      </w:r>
      <w:r w:rsidR="00BE7F08">
        <w:rPr>
          <w:rFonts w:ascii="Arial" w:hAnsi="Arial" w:cs="Arial"/>
          <w:sz w:val="24"/>
          <w:szCs w:val="24"/>
          <w:lang w:val="fr-CA"/>
        </w:rPr>
        <w:t xml:space="preserve"> John </w:t>
      </w:r>
      <w:proofErr w:type="spellStart"/>
      <w:r w:rsidR="00BE7F08">
        <w:rPr>
          <w:rFonts w:ascii="Arial" w:hAnsi="Arial" w:cs="Arial"/>
          <w:sz w:val="24"/>
          <w:szCs w:val="24"/>
          <w:lang w:val="fr-CA"/>
        </w:rPr>
        <w:t>Bak</w:t>
      </w:r>
      <w:r w:rsidR="0073179C" w:rsidRPr="006F4945">
        <w:rPr>
          <w:rFonts w:ascii="Arial" w:hAnsi="Arial" w:cs="Arial"/>
          <w:sz w:val="24"/>
          <w:szCs w:val="24"/>
          <w:lang w:val="fr-CA"/>
        </w:rPr>
        <w:t>os</w:t>
      </w:r>
      <w:proofErr w:type="spellEnd"/>
      <w:r w:rsidR="0073179C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="0073179C" w:rsidRPr="006F4945">
        <w:rPr>
          <w:rFonts w:ascii="Arial" w:hAnsi="Arial" w:cs="Arial"/>
          <w:sz w:val="24"/>
          <w:szCs w:val="24"/>
          <w:lang w:val="fr-CA"/>
        </w:rPr>
        <w:t>Memorial</w:t>
      </w:r>
      <w:proofErr w:type="spellEnd"/>
      <w:r w:rsidR="0073179C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="0073179C" w:rsidRPr="006F4945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73179C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="0073179C" w:rsidRPr="006F4945">
        <w:rPr>
          <w:rFonts w:ascii="Arial" w:hAnsi="Arial" w:cs="Arial"/>
          <w:sz w:val="24"/>
          <w:szCs w:val="24"/>
          <w:lang w:val="fr-CA"/>
        </w:rPr>
        <w:t>Tournament</w:t>
      </w:r>
      <w:proofErr w:type="spellEnd"/>
      <w:r w:rsidR="0073179C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99561B" w:rsidRPr="006F4945">
        <w:rPr>
          <w:rFonts w:ascii="Arial" w:hAnsi="Arial" w:cs="Arial"/>
          <w:sz w:val="24"/>
          <w:szCs w:val="24"/>
          <w:lang w:val="fr-CA"/>
        </w:rPr>
        <w:t xml:space="preserve">(Michigan, États-Unis) </w:t>
      </w:r>
      <w:r w:rsidR="0073179C" w:rsidRPr="006F4945">
        <w:rPr>
          <w:rFonts w:ascii="Arial" w:hAnsi="Arial" w:cs="Arial"/>
          <w:b/>
          <w:sz w:val="24"/>
          <w:szCs w:val="24"/>
          <w:lang w:val="fr-CA"/>
        </w:rPr>
        <w:t>5</w:t>
      </w:r>
      <w:r w:rsidR="0073179C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73179C"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7E306A11" w14:textId="02FA7373" w:rsidR="000B1115" w:rsidRPr="006F4945" w:rsidRDefault="00453348" w:rsidP="008819B0">
      <w:pPr>
        <w:tabs>
          <w:tab w:val="left" w:pos="1985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2014</w:t>
      </w:r>
      <w:r w:rsidR="000B1115" w:rsidRPr="006F4945">
        <w:rPr>
          <w:rFonts w:ascii="Arial" w:hAnsi="Arial" w:cs="Arial"/>
          <w:sz w:val="24"/>
          <w:szCs w:val="24"/>
          <w:lang w:val="fr-CA"/>
        </w:rPr>
        <w:t xml:space="preserve"> Tournoi Invitation de </w:t>
      </w:r>
      <w:proofErr w:type="spellStart"/>
      <w:r w:rsidR="000B1115" w:rsidRPr="006F4945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0B1115" w:rsidRPr="006F4945">
        <w:rPr>
          <w:rFonts w:ascii="Arial" w:hAnsi="Arial" w:cs="Arial"/>
          <w:sz w:val="24"/>
          <w:szCs w:val="24"/>
          <w:lang w:val="fr-CA"/>
        </w:rPr>
        <w:t xml:space="preserve"> de Montréal </w:t>
      </w:r>
      <w:r w:rsidR="000B1115" w:rsidRPr="006F4945">
        <w:rPr>
          <w:rFonts w:ascii="Arial" w:hAnsi="Arial" w:cs="Arial"/>
          <w:b/>
          <w:sz w:val="24"/>
          <w:szCs w:val="24"/>
          <w:lang w:val="fr-CA"/>
        </w:rPr>
        <w:t>6</w:t>
      </w:r>
      <w:r w:rsidR="000B1115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0B1115"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22621D24" w14:textId="5D2BA910" w:rsidR="00521D1D" w:rsidRPr="006F4945" w:rsidRDefault="00453348" w:rsidP="008819B0">
      <w:pPr>
        <w:tabs>
          <w:tab w:val="left" w:pos="1985"/>
        </w:tabs>
        <w:ind w:left="1440" w:right="-60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2013 </w:t>
      </w:r>
      <w:r w:rsidR="00521D1D" w:rsidRPr="006F4945">
        <w:rPr>
          <w:rFonts w:ascii="Arial" w:hAnsi="Arial" w:cs="Arial"/>
          <w:sz w:val="24"/>
          <w:szCs w:val="24"/>
          <w:lang w:val="fr-CA"/>
        </w:rPr>
        <w:t>Jeux panaméricains IBSA (Colorado Springs, États-Unis</w:t>
      </w:r>
      <w:r w:rsidR="00521D1D" w:rsidRPr="006F4945">
        <w:rPr>
          <w:rFonts w:ascii="Arial" w:hAnsi="Arial" w:cs="Arial"/>
          <w:b/>
          <w:sz w:val="24"/>
          <w:szCs w:val="24"/>
          <w:lang w:val="fr-CA"/>
        </w:rPr>
        <w:t>)</w:t>
      </w:r>
      <w:r w:rsidR="00DB2179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5A25E1" w:rsidRPr="006F4945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</w:p>
    <w:p w14:paraId="2904C2F9" w14:textId="6F01C40C" w:rsidR="00560E5A" w:rsidRPr="006F4945" w:rsidRDefault="00453348" w:rsidP="008819B0">
      <w:pPr>
        <w:tabs>
          <w:tab w:val="left" w:pos="1985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2012 </w:t>
      </w:r>
      <w:r w:rsidR="00560E5A" w:rsidRPr="006F4945">
        <w:rPr>
          <w:rFonts w:ascii="Arial" w:hAnsi="Arial" w:cs="Arial"/>
          <w:sz w:val="24"/>
          <w:szCs w:val="24"/>
          <w:lang w:val="fr-CA"/>
        </w:rPr>
        <w:t>Jeux paralympiques (Londres, Angleterre)</w:t>
      </w:r>
      <w:r w:rsidR="006A55D6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>10</w:t>
      </w:r>
      <w:r w:rsidR="00560E5A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36B89C94" w14:textId="198FCFC5" w:rsidR="00560E5A" w:rsidRPr="006F4945" w:rsidRDefault="00560E5A" w:rsidP="008819B0">
      <w:pPr>
        <w:tabs>
          <w:tab w:val="left" w:pos="1985"/>
          <w:tab w:val="left" w:pos="3544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 w:rsidRPr="006F4945">
        <w:rPr>
          <w:rFonts w:ascii="Arial" w:hAnsi="Arial" w:cs="Arial"/>
          <w:sz w:val="24"/>
          <w:szCs w:val="24"/>
          <w:lang w:val="fr-CA"/>
        </w:rPr>
        <w:t>20</w:t>
      </w:r>
      <w:r w:rsidR="00453348">
        <w:rPr>
          <w:rFonts w:ascii="Arial" w:hAnsi="Arial" w:cs="Arial"/>
          <w:sz w:val="24"/>
          <w:szCs w:val="24"/>
          <w:lang w:val="fr-CA"/>
        </w:rPr>
        <w:t xml:space="preserve">12 </w:t>
      </w:r>
      <w:r w:rsidRPr="006F4945">
        <w:rPr>
          <w:rFonts w:ascii="Arial" w:hAnsi="Arial" w:cs="Arial"/>
          <w:sz w:val="24"/>
          <w:szCs w:val="24"/>
          <w:lang w:val="fr-CA"/>
        </w:rPr>
        <w:t xml:space="preserve">Malmö Men </w:t>
      </w:r>
      <w:proofErr w:type="spellStart"/>
      <w:r w:rsidRPr="006F4945">
        <w:rPr>
          <w:rFonts w:ascii="Arial" w:hAnsi="Arial" w:cs="Arial"/>
          <w:sz w:val="24"/>
          <w:szCs w:val="24"/>
          <w:lang w:val="fr-CA"/>
        </w:rPr>
        <w:t>InterCup</w:t>
      </w:r>
      <w:proofErr w:type="spellEnd"/>
      <w:r w:rsidRPr="006F4945">
        <w:rPr>
          <w:rFonts w:ascii="Arial" w:hAnsi="Arial" w:cs="Arial"/>
          <w:sz w:val="24"/>
          <w:szCs w:val="24"/>
          <w:lang w:val="fr-CA"/>
        </w:rPr>
        <w:t xml:space="preserve"> (</w:t>
      </w:r>
      <w:r w:rsidR="00C070F6" w:rsidRPr="006F4945">
        <w:rPr>
          <w:rFonts w:ascii="Arial" w:hAnsi="Arial" w:cs="Arial"/>
          <w:sz w:val="24"/>
          <w:szCs w:val="24"/>
          <w:lang w:val="fr-CA"/>
        </w:rPr>
        <w:t xml:space="preserve">Malmö, </w:t>
      </w:r>
      <w:r w:rsidRPr="006F4945">
        <w:rPr>
          <w:rFonts w:ascii="Arial" w:hAnsi="Arial" w:cs="Arial"/>
          <w:sz w:val="24"/>
          <w:szCs w:val="24"/>
          <w:lang w:val="fr-CA"/>
        </w:rPr>
        <w:t>Suède)</w:t>
      </w:r>
      <w:r w:rsidR="00E83E45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Pr="006F4945">
        <w:rPr>
          <w:rFonts w:ascii="Arial" w:hAnsi="Arial" w:cs="Arial"/>
          <w:b/>
          <w:sz w:val="24"/>
          <w:szCs w:val="24"/>
          <w:lang w:val="fr-CA"/>
        </w:rPr>
        <w:t>7</w:t>
      </w:r>
      <w:r w:rsidR="00F12E33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F12E33"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635BB69A" w14:textId="50F8E77B" w:rsidR="00637BB3" w:rsidRPr="006F4945" w:rsidRDefault="00453348" w:rsidP="008819B0">
      <w:pPr>
        <w:tabs>
          <w:tab w:val="left" w:pos="1985"/>
          <w:tab w:val="left" w:pos="3544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2012</w:t>
      </w:r>
      <w:r w:rsidR="00E83E45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6F4945">
        <w:rPr>
          <w:rFonts w:ascii="Arial" w:hAnsi="Arial" w:cs="Arial"/>
          <w:sz w:val="24"/>
          <w:szCs w:val="24"/>
          <w:lang w:val="fr-CA"/>
        </w:rPr>
        <w:t>Tournoi de Slovénie (</w:t>
      </w:r>
      <w:proofErr w:type="spellStart"/>
      <w:r w:rsidR="00775B83" w:rsidRPr="006F4945">
        <w:rPr>
          <w:rFonts w:ascii="Arial" w:hAnsi="Arial" w:cs="Arial"/>
          <w:sz w:val="24"/>
          <w:szCs w:val="24"/>
          <w:lang w:val="fr-CA"/>
        </w:rPr>
        <w:t>Izola</w:t>
      </w:r>
      <w:proofErr w:type="spellEnd"/>
      <w:r w:rsidR="00775B83" w:rsidRPr="006F4945">
        <w:rPr>
          <w:rFonts w:ascii="Arial" w:hAnsi="Arial" w:cs="Arial"/>
          <w:sz w:val="24"/>
          <w:szCs w:val="24"/>
          <w:lang w:val="fr-CA"/>
        </w:rPr>
        <w:t xml:space="preserve">, </w:t>
      </w:r>
      <w:r w:rsidR="00560E5A" w:rsidRPr="006F4945">
        <w:rPr>
          <w:rFonts w:ascii="Arial" w:hAnsi="Arial" w:cs="Arial"/>
          <w:sz w:val="24"/>
          <w:szCs w:val="24"/>
          <w:lang w:val="fr-CA"/>
        </w:rPr>
        <w:t>Slovénie)</w:t>
      </w:r>
      <w:r w:rsidR="00DB2179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>7</w:t>
      </w:r>
      <w:r w:rsidR="00560E5A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50790DCF" w14:textId="6C331831" w:rsidR="00560E5A" w:rsidRPr="006F4945" w:rsidRDefault="00453348" w:rsidP="008819B0">
      <w:pPr>
        <w:tabs>
          <w:tab w:val="left" w:pos="1985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2012</w:t>
      </w:r>
      <w:r w:rsidR="00E83E45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Tournoi Invitation de </w:t>
      </w:r>
      <w:proofErr w:type="spellStart"/>
      <w:r w:rsidR="00560E5A" w:rsidRPr="006F4945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 de Montréal </w:t>
      </w:r>
      <w:r w:rsidR="00161B14"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Médaille </w:t>
      </w:r>
      <w:r w:rsidR="00560E5A"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>BRONZE</w:t>
      </w:r>
    </w:p>
    <w:p w14:paraId="4F138C33" w14:textId="1369D179" w:rsidR="00560E5A" w:rsidRPr="006F4945" w:rsidRDefault="00453348" w:rsidP="008819B0">
      <w:pPr>
        <w:tabs>
          <w:tab w:val="left" w:pos="0"/>
          <w:tab w:val="left" w:pos="1985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2012 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Jeux </w:t>
      </w:r>
      <w:proofErr w:type="spellStart"/>
      <w:r w:rsidR="00560E5A" w:rsidRPr="006F4945">
        <w:rPr>
          <w:rFonts w:ascii="Arial" w:hAnsi="Arial" w:cs="Arial"/>
          <w:sz w:val="24"/>
          <w:szCs w:val="24"/>
          <w:lang w:val="fr-CA"/>
        </w:rPr>
        <w:t>Pajulahti</w:t>
      </w:r>
      <w:proofErr w:type="spellEnd"/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 (</w:t>
      </w:r>
      <w:proofErr w:type="spellStart"/>
      <w:r w:rsidR="00775B83" w:rsidRPr="006F4945">
        <w:rPr>
          <w:rFonts w:ascii="Arial" w:hAnsi="Arial" w:cs="Arial"/>
          <w:sz w:val="24"/>
          <w:szCs w:val="24"/>
          <w:lang w:val="fr-CA"/>
        </w:rPr>
        <w:t>Pajulahti</w:t>
      </w:r>
      <w:proofErr w:type="spellEnd"/>
      <w:r w:rsidR="00775B83" w:rsidRPr="006F4945">
        <w:rPr>
          <w:rFonts w:ascii="Arial" w:hAnsi="Arial" w:cs="Arial"/>
          <w:sz w:val="24"/>
          <w:szCs w:val="24"/>
          <w:lang w:val="fr-CA"/>
        </w:rPr>
        <w:t xml:space="preserve">, 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Finlande) 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>5</w:t>
      </w:r>
      <w:r w:rsidR="00560E5A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3BF65DBD" w14:textId="1361B61D" w:rsidR="00560E5A" w:rsidRPr="006F4945" w:rsidRDefault="00453348" w:rsidP="008819B0">
      <w:pPr>
        <w:tabs>
          <w:tab w:val="left" w:pos="0"/>
          <w:tab w:val="left" w:pos="1985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2011 </w:t>
      </w:r>
      <w:r w:rsidR="00560E5A" w:rsidRPr="006F4945">
        <w:rPr>
          <w:rFonts w:ascii="Arial" w:hAnsi="Arial" w:cs="Arial"/>
          <w:sz w:val="24"/>
          <w:szCs w:val="24"/>
          <w:lang w:val="fr-CA"/>
        </w:rPr>
        <w:t>Jeux panaméricains (Guadalajara, Mexique)</w:t>
      </w:r>
      <w:r w:rsidR="00637BB3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>4</w:t>
      </w:r>
      <w:r w:rsidR="00560E5A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7576F3FF" w14:textId="26942B36" w:rsidR="00560E5A" w:rsidRPr="006F4945" w:rsidRDefault="00560E5A" w:rsidP="008819B0">
      <w:pPr>
        <w:tabs>
          <w:tab w:val="left" w:pos="0"/>
          <w:tab w:val="left" w:pos="1985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 w:rsidRPr="006F4945">
        <w:rPr>
          <w:rFonts w:ascii="Arial" w:hAnsi="Arial" w:cs="Arial"/>
          <w:sz w:val="24"/>
          <w:szCs w:val="24"/>
          <w:lang w:val="fr-CA"/>
        </w:rPr>
        <w:t>201</w:t>
      </w:r>
      <w:r w:rsidR="00453348">
        <w:rPr>
          <w:rFonts w:ascii="Arial" w:hAnsi="Arial" w:cs="Arial"/>
          <w:sz w:val="24"/>
          <w:szCs w:val="24"/>
          <w:lang w:val="fr-CA"/>
        </w:rPr>
        <w:t>1</w:t>
      </w:r>
      <w:r w:rsidR="00E83E45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AE36A6" w:rsidRPr="006F4945">
        <w:rPr>
          <w:rFonts w:ascii="Arial" w:hAnsi="Arial" w:cs="Arial"/>
          <w:sz w:val="24"/>
          <w:szCs w:val="24"/>
          <w:lang w:val="fr-CA"/>
        </w:rPr>
        <w:t xml:space="preserve">Championnats mondiaux </w:t>
      </w:r>
      <w:r w:rsidRPr="006F4945">
        <w:rPr>
          <w:rFonts w:ascii="Arial" w:hAnsi="Arial" w:cs="Arial"/>
          <w:sz w:val="24"/>
          <w:szCs w:val="24"/>
          <w:lang w:val="fr-CA"/>
        </w:rPr>
        <w:t>IBSA (Antalaya, Turqu</w:t>
      </w:r>
      <w:r w:rsidR="006A55D6" w:rsidRPr="006F4945">
        <w:rPr>
          <w:rFonts w:ascii="Arial" w:hAnsi="Arial" w:cs="Arial"/>
          <w:sz w:val="24"/>
          <w:szCs w:val="24"/>
          <w:lang w:val="fr-CA"/>
        </w:rPr>
        <w:t xml:space="preserve">ie) </w:t>
      </w:r>
      <w:r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6F7B83C1" w14:textId="1D4A84B2" w:rsidR="00560E5A" w:rsidRPr="006F4945" w:rsidRDefault="00453348" w:rsidP="008819B0">
      <w:pPr>
        <w:tabs>
          <w:tab w:val="left" w:pos="0"/>
          <w:tab w:val="left" w:pos="1985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2011 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Tournoi Invitation de </w:t>
      </w:r>
      <w:proofErr w:type="spellStart"/>
      <w:r w:rsidR="00560E5A" w:rsidRPr="006F4945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 de Montréal </w:t>
      </w:r>
      <w:r w:rsidR="00560E5A" w:rsidRPr="006F4945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</w:p>
    <w:p w14:paraId="707A88B5" w14:textId="4ED15E7B" w:rsidR="00560E5A" w:rsidRPr="006F4945" w:rsidRDefault="00453348" w:rsidP="008819B0">
      <w:pPr>
        <w:tabs>
          <w:tab w:val="left" w:pos="0"/>
          <w:tab w:val="left" w:pos="1985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2011 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Jeux </w:t>
      </w:r>
      <w:proofErr w:type="spellStart"/>
      <w:r w:rsidR="00560E5A" w:rsidRPr="006F4945">
        <w:rPr>
          <w:rFonts w:ascii="Arial" w:hAnsi="Arial" w:cs="Arial"/>
          <w:sz w:val="24"/>
          <w:szCs w:val="24"/>
          <w:lang w:val="fr-CA"/>
        </w:rPr>
        <w:t>Pajulahti</w:t>
      </w:r>
      <w:proofErr w:type="spellEnd"/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 (</w:t>
      </w:r>
      <w:proofErr w:type="spellStart"/>
      <w:r w:rsidR="00E16355" w:rsidRPr="006F4945">
        <w:rPr>
          <w:rFonts w:ascii="Arial" w:hAnsi="Arial" w:cs="Arial"/>
          <w:sz w:val="24"/>
          <w:szCs w:val="24"/>
          <w:lang w:val="fr-CA"/>
        </w:rPr>
        <w:t>Pajulahti</w:t>
      </w:r>
      <w:proofErr w:type="spellEnd"/>
      <w:r w:rsidR="00E16355" w:rsidRPr="006F4945">
        <w:rPr>
          <w:rFonts w:ascii="Arial" w:hAnsi="Arial" w:cs="Arial"/>
          <w:sz w:val="24"/>
          <w:szCs w:val="24"/>
          <w:lang w:val="fr-CA"/>
        </w:rPr>
        <w:t xml:space="preserve">, </w:t>
      </w:r>
      <w:r w:rsidR="00560E5A" w:rsidRPr="006F4945">
        <w:rPr>
          <w:rFonts w:ascii="Arial" w:hAnsi="Arial" w:cs="Arial"/>
          <w:sz w:val="24"/>
          <w:szCs w:val="24"/>
          <w:lang w:val="fr-CA"/>
        </w:rPr>
        <w:t>Finlande)</w:t>
      </w:r>
      <w:r w:rsidR="00E16355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>4</w:t>
      </w:r>
      <w:r w:rsidR="00560E5A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27DB82DD" w14:textId="512268E7" w:rsidR="00560E5A" w:rsidRPr="006F4945" w:rsidRDefault="00453348" w:rsidP="008819B0">
      <w:pPr>
        <w:tabs>
          <w:tab w:val="left" w:pos="0"/>
          <w:tab w:val="left" w:pos="1985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2010 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Championnat du monde (Sheffield, Angleterre) 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>9</w:t>
      </w:r>
      <w:r w:rsidR="00560E5A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2B381C8C" w14:textId="301F460D" w:rsidR="006A55D6" w:rsidRPr="006F4945" w:rsidRDefault="00453348" w:rsidP="008819B0">
      <w:pPr>
        <w:tabs>
          <w:tab w:val="left" w:pos="0"/>
          <w:tab w:val="left" w:pos="1985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2010</w:t>
      </w:r>
      <w:r w:rsidR="00E83E45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6F4945">
        <w:rPr>
          <w:rFonts w:ascii="Arial" w:hAnsi="Arial" w:cs="Arial"/>
          <w:sz w:val="24"/>
          <w:szCs w:val="24"/>
          <w:lang w:val="fr-CA"/>
        </w:rPr>
        <w:t>Tournoi de Slovénie (</w:t>
      </w:r>
      <w:proofErr w:type="spellStart"/>
      <w:r w:rsidR="00E16355" w:rsidRPr="006F4945">
        <w:rPr>
          <w:rFonts w:ascii="Arial" w:hAnsi="Arial" w:cs="Arial"/>
          <w:sz w:val="24"/>
          <w:szCs w:val="24"/>
          <w:lang w:val="fr-CA"/>
        </w:rPr>
        <w:t>Izola</w:t>
      </w:r>
      <w:proofErr w:type="spellEnd"/>
      <w:r w:rsidR="00E16355" w:rsidRPr="006F4945">
        <w:rPr>
          <w:rFonts w:ascii="Arial" w:hAnsi="Arial" w:cs="Arial"/>
          <w:sz w:val="24"/>
          <w:szCs w:val="24"/>
          <w:lang w:val="fr-CA"/>
        </w:rPr>
        <w:t xml:space="preserve">, 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Slovénie) 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>4</w:t>
      </w:r>
      <w:r w:rsidR="00560E5A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22ABEC8B" w14:textId="3ACF3C49" w:rsidR="00560E5A" w:rsidRPr="006F4945" w:rsidRDefault="00453348" w:rsidP="008819B0">
      <w:pPr>
        <w:tabs>
          <w:tab w:val="left" w:pos="0"/>
          <w:tab w:val="left" w:pos="1985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2009 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Jeux panaméricains IBSA (Colorado </w:t>
      </w:r>
      <w:proofErr w:type="spellStart"/>
      <w:r w:rsidR="00560E5A" w:rsidRPr="006F4945">
        <w:rPr>
          <w:rFonts w:ascii="Arial" w:hAnsi="Arial" w:cs="Arial"/>
          <w:sz w:val="24"/>
          <w:szCs w:val="24"/>
          <w:lang w:val="fr-CA"/>
        </w:rPr>
        <w:t>Spring</w:t>
      </w:r>
      <w:proofErr w:type="spellEnd"/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, </w:t>
      </w:r>
      <w:r w:rsidR="00E16355" w:rsidRPr="006F4945">
        <w:rPr>
          <w:rFonts w:ascii="Arial" w:hAnsi="Arial" w:cs="Arial"/>
          <w:sz w:val="24"/>
          <w:szCs w:val="24"/>
          <w:lang w:val="fr-CA"/>
        </w:rPr>
        <w:t>États-Unis</w:t>
      </w:r>
      <w:r w:rsidR="00AE36A6" w:rsidRPr="006F4945">
        <w:rPr>
          <w:rFonts w:ascii="Arial" w:hAnsi="Arial" w:cs="Arial"/>
          <w:sz w:val="24"/>
          <w:szCs w:val="24"/>
          <w:lang w:val="fr-CA"/>
        </w:rPr>
        <w:t xml:space="preserve">) </w:t>
      </w:r>
      <w:r w:rsidR="00AE36A6"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>Médaille</w:t>
      </w:r>
      <w:r w:rsidR="00560E5A"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 BRONZE</w:t>
      </w:r>
    </w:p>
    <w:p w14:paraId="389E677D" w14:textId="3B489503" w:rsidR="00560E5A" w:rsidRPr="006F4945" w:rsidRDefault="00453348" w:rsidP="008819B0">
      <w:pPr>
        <w:tabs>
          <w:tab w:val="left" w:pos="0"/>
          <w:tab w:val="left" w:pos="1985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2008 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Jeux paralympiques, (Beijing, Chine) 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>5</w:t>
      </w:r>
      <w:r w:rsidR="00560E5A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2FF4FBD4" w14:textId="6A895B6B" w:rsidR="00560E5A" w:rsidRPr="006F4945" w:rsidRDefault="00676B53" w:rsidP="008819B0">
      <w:pPr>
        <w:tabs>
          <w:tab w:val="left" w:pos="0"/>
          <w:tab w:val="left" w:pos="1985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 w:rsidRPr="006F4945">
        <w:rPr>
          <w:rFonts w:ascii="Arial" w:hAnsi="Arial" w:cs="Arial"/>
          <w:sz w:val="24"/>
          <w:szCs w:val="24"/>
          <w:lang w:val="fr-CA"/>
        </w:rPr>
        <w:t>2008</w:t>
      </w:r>
      <w:r w:rsidR="00453348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Tournoi régional du Nord-Est (Cherry Hill, États-Unis) </w:t>
      </w:r>
      <w:r w:rsidR="006A55D6" w:rsidRPr="006F4945">
        <w:rPr>
          <w:rFonts w:ascii="Arial" w:hAnsi="Arial" w:cs="Arial"/>
          <w:b/>
          <w:sz w:val="24"/>
          <w:szCs w:val="24"/>
          <w:lang w:val="fr-CA"/>
        </w:rPr>
        <w:t>5</w:t>
      </w:r>
      <w:r w:rsidR="006A55D6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6A55D6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>position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646DD08D" w14:textId="32851514" w:rsidR="00560E5A" w:rsidRPr="006F4945" w:rsidRDefault="00453348" w:rsidP="008819B0">
      <w:pPr>
        <w:tabs>
          <w:tab w:val="left" w:pos="0"/>
          <w:tab w:val="left" w:pos="1985"/>
        </w:tabs>
        <w:ind w:left="1440" w:right="-60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2007 </w:t>
      </w:r>
      <w:r w:rsidR="00560E5A" w:rsidRPr="006F4945">
        <w:rPr>
          <w:rFonts w:ascii="Arial" w:hAnsi="Arial" w:cs="Arial"/>
          <w:sz w:val="24"/>
          <w:szCs w:val="24"/>
          <w:lang w:val="fr-CA"/>
        </w:rPr>
        <w:t>Malmö Open (</w:t>
      </w:r>
      <w:r w:rsidR="00BF7300" w:rsidRPr="006F4945">
        <w:rPr>
          <w:rFonts w:ascii="Arial" w:hAnsi="Arial" w:cs="Arial"/>
          <w:sz w:val="24"/>
          <w:szCs w:val="24"/>
          <w:lang w:val="fr-CA"/>
        </w:rPr>
        <w:t xml:space="preserve">Malmö, 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Suède) 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>6</w:t>
      </w:r>
      <w:r w:rsidR="00560E5A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 xml:space="preserve"> position </w:t>
      </w:r>
    </w:p>
    <w:p w14:paraId="63E69793" w14:textId="5D46EF2A" w:rsidR="00560E5A" w:rsidRPr="006F4945" w:rsidRDefault="00453348" w:rsidP="008819B0">
      <w:pPr>
        <w:tabs>
          <w:tab w:val="left" w:pos="0"/>
          <w:tab w:val="left" w:pos="1985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2006</w:t>
      </w:r>
      <w:r w:rsidR="00E83E45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Championnat du monde (Spartanburg, Caroline du Sud) 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>6</w:t>
      </w:r>
      <w:r w:rsidR="00560E5A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2051C0E4" w14:textId="366AF473" w:rsidR="00560E5A" w:rsidRPr="006F4945" w:rsidRDefault="00453348" w:rsidP="008819B0">
      <w:pPr>
        <w:tabs>
          <w:tab w:val="left" w:pos="0"/>
          <w:tab w:val="left" w:pos="1985"/>
        </w:tabs>
        <w:ind w:left="1440" w:right="-60"/>
        <w:rPr>
          <w:rFonts w:ascii="Arial" w:hAnsi="Arial" w:cs="Arial"/>
          <w:color w:val="FF9933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2005 </w:t>
      </w:r>
      <w:r w:rsidR="00560E5A" w:rsidRPr="006F4945">
        <w:rPr>
          <w:rFonts w:ascii="Arial" w:hAnsi="Arial" w:cs="Arial"/>
          <w:sz w:val="24"/>
          <w:szCs w:val="24"/>
          <w:lang w:val="fr-CA"/>
        </w:rPr>
        <w:t>Jeux panaméricains IBSA (São Paulo, Brésil)</w:t>
      </w:r>
      <w:r w:rsidR="00F12E33" w:rsidRPr="006F4945">
        <w:rPr>
          <w:rFonts w:ascii="Arial" w:hAnsi="Arial" w:cs="Arial"/>
          <w:b/>
          <w:color w:val="FF9933"/>
          <w:sz w:val="24"/>
          <w:szCs w:val="24"/>
          <w:lang w:val="fr-CA"/>
        </w:rPr>
        <w:t xml:space="preserve"> </w:t>
      </w:r>
      <w:r w:rsidR="00560E5A" w:rsidRPr="006F4945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</w:p>
    <w:p w14:paraId="7B61A02C" w14:textId="4030BE56" w:rsidR="00560E5A" w:rsidRPr="006F4945" w:rsidRDefault="00453348" w:rsidP="008819B0">
      <w:pPr>
        <w:tabs>
          <w:tab w:val="left" w:pos="0"/>
          <w:tab w:val="left" w:pos="1985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2004 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Jeux paralympiques (Athènes, Grèce) 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>4</w:t>
      </w:r>
      <w:r w:rsidR="00560E5A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662379EB" w14:textId="77777777" w:rsidR="003B0CA0" w:rsidRDefault="003B0CA0" w:rsidP="008819B0">
      <w:pPr>
        <w:tabs>
          <w:tab w:val="left" w:pos="0"/>
          <w:tab w:val="left" w:pos="1985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</w:p>
    <w:p w14:paraId="49F20F41" w14:textId="77777777" w:rsidR="003B0CA0" w:rsidRDefault="003B0CA0" w:rsidP="008819B0">
      <w:pPr>
        <w:tabs>
          <w:tab w:val="left" w:pos="0"/>
          <w:tab w:val="left" w:pos="1985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</w:p>
    <w:p w14:paraId="41B597A0" w14:textId="77777777" w:rsidR="003B0CA0" w:rsidRDefault="003B0CA0" w:rsidP="008819B0">
      <w:pPr>
        <w:tabs>
          <w:tab w:val="left" w:pos="0"/>
          <w:tab w:val="left" w:pos="1985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</w:p>
    <w:p w14:paraId="6B4AC4C6" w14:textId="66400967" w:rsidR="00560E5A" w:rsidRPr="006F4945" w:rsidRDefault="00453348" w:rsidP="008819B0">
      <w:pPr>
        <w:tabs>
          <w:tab w:val="left" w:pos="0"/>
          <w:tab w:val="left" w:pos="1985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2002 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Championnat du monde (Rio de Janeiro, Brésil) 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>7</w:t>
      </w:r>
      <w:r w:rsidR="00560E5A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2E6BC575" w14:textId="4AC749FA" w:rsidR="00560E5A" w:rsidRPr="006F4945" w:rsidRDefault="003B0CA0" w:rsidP="008819B0">
      <w:pPr>
        <w:tabs>
          <w:tab w:val="left" w:pos="0"/>
          <w:tab w:val="left" w:pos="1701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 w:rsidRPr="00C17B50">
        <w:rPr>
          <w:noProof/>
        </w:rPr>
        <mc:AlternateContent>
          <mc:Choice Requires="wps">
            <w:drawing>
              <wp:anchor distT="36576" distB="36576" distL="36576" distR="36576" simplePos="0" relativeHeight="251689472" behindDoc="1" locked="0" layoutInCell="1" allowOverlap="1" wp14:anchorId="5A6DD7AE" wp14:editId="42F82293">
                <wp:simplePos x="0" y="0"/>
                <wp:positionH relativeFrom="column">
                  <wp:posOffset>0</wp:posOffset>
                </wp:positionH>
                <wp:positionV relativeFrom="page">
                  <wp:posOffset>659765</wp:posOffset>
                </wp:positionV>
                <wp:extent cx="765387" cy="9035415"/>
                <wp:effectExtent l="0" t="0" r="9525" b="196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387" cy="9035415"/>
                        </a:xfrm>
                        <a:prstGeom prst="rect">
                          <a:avLst/>
                        </a:prstGeom>
                        <a:solidFill>
                          <a:srgbClr val="005493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A365F21" w14:textId="77777777" w:rsidR="003B0CA0" w:rsidRDefault="003B0CA0" w:rsidP="003B0CA0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12EC611D" w14:textId="77777777" w:rsidR="003B0CA0" w:rsidRDefault="003B0CA0" w:rsidP="003B0CA0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11564D36" w14:textId="77777777" w:rsidR="003B0CA0" w:rsidRDefault="003B0CA0" w:rsidP="003B0CA0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36DCC285" w14:textId="77777777" w:rsidR="003B0CA0" w:rsidRDefault="003B0CA0" w:rsidP="003B0CA0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E1F411B" w14:textId="77777777" w:rsidR="003B0CA0" w:rsidRDefault="003B0CA0" w:rsidP="003B0CA0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0118C04" w14:textId="77777777" w:rsidR="003B0CA0" w:rsidRDefault="003B0CA0" w:rsidP="003B0CA0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5C353BCF" w14:textId="77777777" w:rsidR="003B0CA0" w:rsidRDefault="003B0CA0" w:rsidP="003B0CA0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0144638C" w14:textId="77777777" w:rsidR="003B0CA0" w:rsidRDefault="003B0CA0" w:rsidP="003B0CA0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37ABA230" w14:textId="77777777" w:rsidR="003B0CA0" w:rsidRDefault="003B0CA0" w:rsidP="003B0CA0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E79EB59" w14:textId="77777777" w:rsidR="003B0CA0" w:rsidRPr="00560E5A" w:rsidRDefault="003B0CA0" w:rsidP="003B0CA0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DD7AE" id="_x0000_s1028" style="position:absolute;left:0;text-align:left;margin-left:0;margin-top:51.95pt;width:60.25pt;height:711.45pt;z-index:-251627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" fillcolor="#005493" stroked="f">
                <v:shadow on="t" color="#243f60 [1604]" opacity=".5" offset="1pt"/>
                <v:textbox inset="2.88pt,2.88pt,2.88pt,2.88pt">
                  <w:txbxContent>
                    <w:p w14:paraId="7A365F21" w14:textId="77777777" w:rsidR="003B0CA0" w:rsidRDefault="003B0CA0" w:rsidP="003B0CA0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12EC611D" w14:textId="77777777" w:rsidR="003B0CA0" w:rsidRDefault="003B0CA0" w:rsidP="003B0CA0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11564D36" w14:textId="77777777" w:rsidR="003B0CA0" w:rsidRDefault="003B0CA0" w:rsidP="003B0CA0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36DCC285" w14:textId="77777777" w:rsidR="003B0CA0" w:rsidRDefault="003B0CA0" w:rsidP="003B0CA0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4E1F411B" w14:textId="77777777" w:rsidR="003B0CA0" w:rsidRDefault="003B0CA0" w:rsidP="003B0CA0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0118C04" w14:textId="77777777" w:rsidR="003B0CA0" w:rsidRDefault="003B0CA0" w:rsidP="003B0CA0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5C353BCF" w14:textId="77777777" w:rsidR="003B0CA0" w:rsidRDefault="003B0CA0" w:rsidP="003B0CA0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0144638C" w14:textId="77777777" w:rsidR="003B0CA0" w:rsidRDefault="003B0CA0" w:rsidP="003B0CA0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37ABA230" w14:textId="77777777" w:rsidR="003B0CA0" w:rsidRDefault="003B0CA0" w:rsidP="003B0CA0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4E79EB59" w14:textId="77777777" w:rsidR="003B0CA0" w:rsidRPr="00560E5A" w:rsidRDefault="003B0CA0" w:rsidP="003B0CA0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453348">
        <w:rPr>
          <w:rFonts w:ascii="Arial" w:hAnsi="Arial" w:cs="Arial"/>
          <w:sz w:val="24"/>
          <w:szCs w:val="24"/>
          <w:lang w:val="fr-CA"/>
        </w:rPr>
        <w:t xml:space="preserve">2001 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Tournoi international d’Angleterre </w:t>
      </w:r>
      <w:r w:rsidR="00560E5A" w:rsidRPr="006F4945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>Médaille ARGENT</w:t>
      </w:r>
      <w:r w:rsidR="00AE7A02" w:rsidRPr="006F4945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 xml:space="preserve"> </w:t>
      </w:r>
    </w:p>
    <w:p w14:paraId="7782F823" w14:textId="77777777" w:rsidR="00C17B50" w:rsidRPr="00171DC0" w:rsidRDefault="00C17B50" w:rsidP="008819B0">
      <w:pPr>
        <w:pStyle w:val="Subtitle"/>
        <w:tabs>
          <w:tab w:val="right" w:pos="10490"/>
        </w:tabs>
        <w:spacing w:before="240" w:after="240" w:line="360" w:lineRule="auto"/>
        <w:ind w:left="2835" w:right="-60"/>
        <w:rPr>
          <w:rFonts w:ascii="Helvetica" w:hAnsi="Helvetica" w:cs="Helvetica"/>
          <w:color w:val="E36C0A" w:themeColor="accent6" w:themeShade="BF"/>
          <w:sz w:val="24"/>
          <w:szCs w:val="24"/>
          <w:lang w:val="fr-CA"/>
        </w:rPr>
      </w:pPr>
    </w:p>
    <w:p w14:paraId="7676405C" w14:textId="77777777" w:rsidR="00C17B50" w:rsidRPr="00171DC0" w:rsidRDefault="00C17B50" w:rsidP="008819B0">
      <w:pPr>
        <w:pStyle w:val="Subtitle"/>
        <w:spacing w:before="240" w:after="240"/>
        <w:ind w:left="2835" w:right="-60"/>
        <w:rPr>
          <w:rFonts w:ascii="Helvetica" w:hAnsi="Helvetica" w:cs="Helvetica"/>
          <w:color w:val="E36C0A" w:themeColor="accent6" w:themeShade="BF"/>
          <w:sz w:val="24"/>
          <w:szCs w:val="24"/>
          <w:lang w:val="fr-CA"/>
        </w:rPr>
      </w:pPr>
    </w:p>
    <w:p w14:paraId="31900E1F" w14:textId="77777777" w:rsidR="004A1AD5" w:rsidRPr="00AE36A6" w:rsidRDefault="004A1AD5" w:rsidP="008819B0">
      <w:pPr>
        <w:ind w:right="-60"/>
        <w:rPr>
          <w:rFonts w:ascii="Helvetica" w:hAnsi="Helvetica" w:cs="Helvetica"/>
          <w:lang w:val="fr-CA"/>
        </w:rPr>
      </w:pPr>
    </w:p>
    <w:sectPr w:rsidR="004A1AD5" w:rsidRPr="00AE36A6" w:rsidSect="005C762B">
      <w:footerReference w:type="default" r:id="rId9"/>
      <w:pgSz w:w="12242" w:h="15842" w:code="1"/>
      <w:pgMar w:top="706" w:right="706" w:bottom="806" w:left="706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9F0B6" w14:textId="77777777" w:rsidR="00F13D33" w:rsidRDefault="00F13D33" w:rsidP="00DB2D48">
      <w:r>
        <w:separator/>
      </w:r>
    </w:p>
  </w:endnote>
  <w:endnote w:type="continuationSeparator" w:id="0">
    <w:p w14:paraId="50286933" w14:textId="77777777" w:rsidR="00F13D33" w:rsidRDefault="00F13D33" w:rsidP="00DB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 Extra Bold">
    <w:panose1 w:val="020B0803020202020204"/>
    <w:charset w:val="4D"/>
    <w:family w:val="swiss"/>
    <w:pitch w:val="variable"/>
    <w:sig w:usb0="00000003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eelawadee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6CA06" w14:textId="77777777" w:rsidR="00E46388" w:rsidRDefault="001E64C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AAE154" wp14:editId="2893124F">
          <wp:simplePos x="0" y="0"/>
          <wp:positionH relativeFrom="column">
            <wp:posOffset>2445173</wp:posOffset>
          </wp:positionH>
          <wp:positionV relativeFrom="paragraph">
            <wp:posOffset>-417406</wp:posOffset>
          </wp:positionV>
          <wp:extent cx="1562100" cy="690844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NAL-ASAQ-Logo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90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8BBCE" w14:textId="77777777" w:rsidR="00F13D33" w:rsidRDefault="00F13D33" w:rsidP="00DB2D48">
      <w:r>
        <w:separator/>
      </w:r>
    </w:p>
  </w:footnote>
  <w:footnote w:type="continuationSeparator" w:id="0">
    <w:p w14:paraId="41259C29" w14:textId="77777777" w:rsidR="00F13D33" w:rsidRDefault="00F13D33" w:rsidP="00DB2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14124"/>
    <w:multiLevelType w:val="hybridMultilevel"/>
    <w:tmpl w:val="75CA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9162C"/>
    <w:multiLevelType w:val="hybridMultilevel"/>
    <w:tmpl w:val="797C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ry Jimenez">
    <w15:presenceInfo w15:providerId="Windows Live" w15:userId="4310002cca46c5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ushntoFD75mo0dF1P5Zgh0RdcL5G8LQ4H43pnof9BnkYBRUeUINESeSHurQHAhq6C/KFY9KfiqcSdAFCCDesUg==" w:salt="qAO2C5yDqb3Nby8cbml/ig=="/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73"/>
    <w:rsid w:val="0000020E"/>
    <w:rsid w:val="00044564"/>
    <w:rsid w:val="00051553"/>
    <w:rsid w:val="00063EE1"/>
    <w:rsid w:val="000660F3"/>
    <w:rsid w:val="00095217"/>
    <w:rsid w:val="000B0A1E"/>
    <w:rsid w:val="000B1115"/>
    <w:rsid w:val="000E01A2"/>
    <w:rsid w:val="000F07A0"/>
    <w:rsid w:val="000F42C0"/>
    <w:rsid w:val="001437D7"/>
    <w:rsid w:val="00154534"/>
    <w:rsid w:val="00157F1F"/>
    <w:rsid w:val="00161B14"/>
    <w:rsid w:val="00171DC0"/>
    <w:rsid w:val="0017338B"/>
    <w:rsid w:val="001733DF"/>
    <w:rsid w:val="001739E0"/>
    <w:rsid w:val="00183994"/>
    <w:rsid w:val="00193461"/>
    <w:rsid w:val="001B50AB"/>
    <w:rsid w:val="001C10F1"/>
    <w:rsid w:val="001D30FA"/>
    <w:rsid w:val="001D5EE3"/>
    <w:rsid w:val="001D69D3"/>
    <w:rsid w:val="001E308A"/>
    <w:rsid w:val="001E64C8"/>
    <w:rsid w:val="001F1692"/>
    <w:rsid w:val="001F5CE5"/>
    <w:rsid w:val="00214A8A"/>
    <w:rsid w:val="00225FB6"/>
    <w:rsid w:val="00252454"/>
    <w:rsid w:val="00262E21"/>
    <w:rsid w:val="00294AE4"/>
    <w:rsid w:val="00296FC0"/>
    <w:rsid w:val="002A43C6"/>
    <w:rsid w:val="002B1F72"/>
    <w:rsid w:val="002B475F"/>
    <w:rsid w:val="002B6491"/>
    <w:rsid w:val="002C2E19"/>
    <w:rsid w:val="002C7FF5"/>
    <w:rsid w:val="002D2D5A"/>
    <w:rsid w:val="00301885"/>
    <w:rsid w:val="00321AAE"/>
    <w:rsid w:val="0032233E"/>
    <w:rsid w:val="003236DD"/>
    <w:rsid w:val="00350E40"/>
    <w:rsid w:val="003603EF"/>
    <w:rsid w:val="00380780"/>
    <w:rsid w:val="00393E3B"/>
    <w:rsid w:val="00397E29"/>
    <w:rsid w:val="003B0CA0"/>
    <w:rsid w:val="003C2D75"/>
    <w:rsid w:val="003C63C3"/>
    <w:rsid w:val="00402971"/>
    <w:rsid w:val="00424E63"/>
    <w:rsid w:val="00435F2E"/>
    <w:rsid w:val="004400F0"/>
    <w:rsid w:val="0044394E"/>
    <w:rsid w:val="004470FF"/>
    <w:rsid w:val="00453348"/>
    <w:rsid w:val="00456D7B"/>
    <w:rsid w:val="00486C81"/>
    <w:rsid w:val="00493617"/>
    <w:rsid w:val="004A1AD5"/>
    <w:rsid w:val="004A2D9D"/>
    <w:rsid w:val="004A4A7A"/>
    <w:rsid w:val="004B68FD"/>
    <w:rsid w:val="004D187A"/>
    <w:rsid w:val="004E26FA"/>
    <w:rsid w:val="004E6313"/>
    <w:rsid w:val="00500115"/>
    <w:rsid w:val="0051382E"/>
    <w:rsid w:val="00521D1D"/>
    <w:rsid w:val="0054396F"/>
    <w:rsid w:val="00560E5A"/>
    <w:rsid w:val="00575E28"/>
    <w:rsid w:val="00587427"/>
    <w:rsid w:val="00590AB4"/>
    <w:rsid w:val="005A25E1"/>
    <w:rsid w:val="005A2CD5"/>
    <w:rsid w:val="005A4C52"/>
    <w:rsid w:val="005C1FEF"/>
    <w:rsid w:val="005C4A6D"/>
    <w:rsid w:val="005C762B"/>
    <w:rsid w:val="005E3B67"/>
    <w:rsid w:val="005E3C87"/>
    <w:rsid w:val="00622917"/>
    <w:rsid w:val="00637BB3"/>
    <w:rsid w:val="006471E2"/>
    <w:rsid w:val="00676B53"/>
    <w:rsid w:val="00676FB9"/>
    <w:rsid w:val="00682F25"/>
    <w:rsid w:val="00696351"/>
    <w:rsid w:val="006A55D6"/>
    <w:rsid w:val="006A7209"/>
    <w:rsid w:val="006B0D45"/>
    <w:rsid w:val="006D048B"/>
    <w:rsid w:val="006E356E"/>
    <w:rsid w:val="006E445F"/>
    <w:rsid w:val="006E6D8F"/>
    <w:rsid w:val="006F0E17"/>
    <w:rsid w:val="006F4945"/>
    <w:rsid w:val="00701C3A"/>
    <w:rsid w:val="00706873"/>
    <w:rsid w:val="00714C34"/>
    <w:rsid w:val="00715AC2"/>
    <w:rsid w:val="0071608E"/>
    <w:rsid w:val="0073179C"/>
    <w:rsid w:val="00735D77"/>
    <w:rsid w:val="007652C3"/>
    <w:rsid w:val="00765A9C"/>
    <w:rsid w:val="00775B83"/>
    <w:rsid w:val="0079202F"/>
    <w:rsid w:val="0079394C"/>
    <w:rsid w:val="007B4D75"/>
    <w:rsid w:val="007D74BB"/>
    <w:rsid w:val="007F5BF3"/>
    <w:rsid w:val="0080123C"/>
    <w:rsid w:val="00802B17"/>
    <w:rsid w:val="008224F2"/>
    <w:rsid w:val="00845A8F"/>
    <w:rsid w:val="008460FE"/>
    <w:rsid w:val="0085253B"/>
    <w:rsid w:val="00856E31"/>
    <w:rsid w:val="008619C1"/>
    <w:rsid w:val="008662DE"/>
    <w:rsid w:val="008663A1"/>
    <w:rsid w:val="00870182"/>
    <w:rsid w:val="008819B0"/>
    <w:rsid w:val="008B06F4"/>
    <w:rsid w:val="008E3713"/>
    <w:rsid w:val="008E6883"/>
    <w:rsid w:val="008E6B52"/>
    <w:rsid w:val="009012E1"/>
    <w:rsid w:val="009027DD"/>
    <w:rsid w:val="00921686"/>
    <w:rsid w:val="00927BC1"/>
    <w:rsid w:val="00930D53"/>
    <w:rsid w:val="00931508"/>
    <w:rsid w:val="009467DF"/>
    <w:rsid w:val="009476B8"/>
    <w:rsid w:val="009626C5"/>
    <w:rsid w:val="00972B74"/>
    <w:rsid w:val="0099561B"/>
    <w:rsid w:val="009C1D43"/>
    <w:rsid w:val="009C20BD"/>
    <w:rsid w:val="009C4851"/>
    <w:rsid w:val="009C624B"/>
    <w:rsid w:val="009D5F37"/>
    <w:rsid w:val="00A013E3"/>
    <w:rsid w:val="00A04D0A"/>
    <w:rsid w:val="00A05951"/>
    <w:rsid w:val="00A57D97"/>
    <w:rsid w:val="00A914A6"/>
    <w:rsid w:val="00AA4E93"/>
    <w:rsid w:val="00AA71AB"/>
    <w:rsid w:val="00AB3DE2"/>
    <w:rsid w:val="00AD04F5"/>
    <w:rsid w:val="00AD4269"/>
    <w:rsid w:val="00AE36A6"/>
    <w:rsid w:val="00AE7A02"/>
    <w:rsid w:val="00AF23ED"/>
    <w:rsid w:val="00B053A2"/>
    <w:rsid w:val="00B2093D"/>
    <w:rsid w:val="00B24975"/>
    <w:rsid w:val="00B444DA"/>
    <w:rsid w:val="00B668BD"/>
    <w:rsid w:val="00B71B72"/>
    <w:rsid w:val="00B92C1B"/>
    <w:rsid w:val="00BC28BD"/>
    <w:rsid w:val="00BE12A6"/>
    <w:rsid w:val="00BE7F08"/>
    <w:rsid w:val="00BF7300"/>
    <w:rsid w:val="00C070F6"/>
    <w:rsid w:val="00C11A1F"/>
    <w:rsid w:val="00C17B50"/>
    <w:rsid w:val="00C202E7"/>
    <w:rsid w:val="00C258EE"/>
    <w:rsid w:val="00C2715E"/>
    <w:rsid w:val="00C344FE"/>
    <w:rsid w:val="00C37E48"/>
    <w:rsid w:val="00C433CC"/>
    <w:rsid w:val="00C50025"/>
    <w:rsid w:val="00C5262E"/>
    <w:rsid w:val="00C60F4A"/>
    <w:rsid w:val="00C63F8A"/>
    <w:rsid w:val="00C7761B"/>
    <w:rsid w:val="00C83DCE"/>
    <w:rsid w:val="00C92796"/>
    <w:rsid w:val="00C94090"/>
    <w:rsid w:val="00C97FA4"/>
    <w:rsid w:val="00CA5844"/>
    <w:rsid w:val="00CB0BE3"/>
    <w:rsid w:val="00CB1955"/>
    <w:rsid w:val="00CC7F70"/>
    <w:rsid w:val="00CD6392"/>
    <w:rsid w:val="00CE38D9"/>
    <w:rsid w:val="00D210C4"/>
    <w:rsid w:val="00D32488"/>
    <w:rsid w:val="00D53491"/>
    <w:rsid w:val="00D63BDA"/>
    <w:rsid w:val="00D91F68"/>
    <w:rsid w:val="00D973FB"/>
    <w:rsid w:val="00DA0D28"/>
    <w:rsid w:val="00DA6DD0"/>
    <w:rsid w:val="00DB2179"/>
    <w:rsid w:val="00DB2D48"/>
    <w:rsid w:val="00DC318B"/>
    <w:rsid w:val="00DD6EB0"/>
    <w:rsid w:val="00DF012E"/>
    <w:rsid w:val="00E10B28"/>
    <w:rsid w:val="00E16355"/>
    <w:rsid w:val="00E26CE2"/>
    <w:rsid w:val="00E275FE"/>
    <w:rsid w:val="00E30DDC"/>
    <w:rsid w:val="00E4379C"/>
    <w:rsid w:val="00E46388"/>
    <w:rsid w:val="00E56638"/>
    <w:rsid w:val="00E83E45"/>
    <w:rsid w:val="00EB2A51"/>
    <w:rsid w:val="00EF21DB"/>
    <w:rsid w:val="00F12E33"/>
    <w:rsid w:val="00F13D33"/>
    <w:rsid w:val="00F66820"/>
    <w:rsid w:val="00F66BB0"/>
    <w:rsid w:val="00F815AC"/>
    <w:rsid w:val="00FD45E1"/>
    <w:rsid w:val="00FD5295"/>
    <w:rsid w:val="00FF23E9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9B432C"/>
  <w15:docId w15:val="{AC5BF7E6-55C0-FC40-9A3F-EC15B46E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3713"/>
    <w:rPr>
      <w:color w:val="21212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17B50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sz w:val="72"/>
      <w:szCs w:val="72"/>
      <w:lang w:val="fr-FR" w:eastAsia="fr-FR"/>
    </w:rPr>
  </w:style>
  <w:style w:type="character" w:customStyle="1" w:styleId="TitleChar">
    <w:name w:val="Title Char"/>
    <w:basedOn w:val="DefaultParagraphFont"/>
    <w:link w:val="Title"/>
    <w:uiPriority w:val="10"/>
    <w:rsid w:val="00C17B5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B50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kern w:val="0"/>
      <w:sz w:val="36"/>
      <w:szCs w:val="36"/>
      <w:lang w:val="fr-FR" w:eastAsia="fr-FR"/>
    </w:rPr>
  </w:style>
  <w:style w:type="character" w:customStyle="1" w:styleId="SubtitleChar">
    <w:name w:val="Subtitle Char"/>
    <w:basedOn w:val="DefaultParagraphFont"/>
    <w:link w:val="Subtitle"/>
    <w:uiPriority w:val="11"/>
    <w:rsid w:val="00C17B50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fr-FR" w:eastAsia="fr-FR"/>
    </w:rPr>
  </w:style>
  <w:style w:type="paragraph" w:styleId="BalloonText">
    <w:name w:val="Balloon Text"/>
    <w:basedOn w:val="Normal"/>
    <w:link w:val="BalloonTextChar"/>
    <w:rsid w:val="00A57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7D9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B2D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2D48"/>
    <w:rPr>
      <w:color w:val="212120"/>
      <w:kern w:val="28"/>
      <w:lang w:val="en-US" w:eastAsia="en-US"/>
    </w:rPr>
  </w:style>
  <w:style w:type="paragraph" w:styleId="Footer">
    <w:name w:val="footer"/>
    <w:basedOn w:val="Normal"/>
    <w:link w:val="FooterChar"/>
    <w:rsid w:val="00DB2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2D48"/>
    <w:rPr>
      <w:color w:val="21212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1E64C8"/>
    <w:pPr>
      <w:ind w:left="720"/>
      <w:contextualSpacing/>
    </w:pPr>
  </w:style>
  <w:style w:type="table" w:styleId="TableGrid">
    <w:name w:val="Table Grid"/>
    <w:basedOn w:val="TableNormal"/>
    <w:uiPriority w:val="59"/>
    <w:rsid w:val="009C48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819B0"/>
    <w:rPr>
      <w:color w:val="212120"/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levesque\AppData\Roaming\Microsoft\Templates\Feuille%20de%20donn&#233;es%20Technologie-commer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59D6C-A0C0-8E4A-819A-697A3BF4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C:\Users\klevesque\AppData\Roaming\Microsoft\Templates\Feuille de données Technologie-commerce.dot</Template>
  <TotalTime>34</TotalTime>
  <Pages>3</Pages>
  <Words>822</Words>
  <Characters>4687</Characters>
  <Application>Microsoft Office Word</Application>
  <DocSecurity>12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Levesque</dc:creator>
  <cp:lastModifiedBy>Sury Jimenez</cp:lastModifiedBy>
  <cp:revision>36</cp:revision>
  <cp:lastPrinted>2018-06-16T00:36:00Z</cp:lastPrinted>
  <dcterms:created xsi:type="dcterms:W3CDTF">2020-02-25T19:47:00Z</dcterms:created>
  <dcterms:modified xsi:type="dcterms:W3CDTF">2020-02-26T17:09:00Z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TC102580251036</vt:lpwstr>
  </property>
</Properties>
</file>