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0F3D" w14:textId="77777777" w:rsidR="00C17B50" w:rsidRPr="00011B7B" w:rsidRDefault="009B1955" w:rsidP="009B1955">
      <w:pPr>
        <w:spacing w:before="240"/>
        <w:jc w:val="right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90496" behindDoc="1" locked="0" layoutInCell="1" allowOverlap="1" wp14:anchorId="05233F32" wp14:editId="343C074E">
                <wp:simplePos x="0" y="0"/>
                <wp:positionH relativeFrom="column">
                  <wp:posOffset>-255182</wp:posOffset>
                </wp:positionH>
                <wp:positionV relativeFrom="page">
                  <wp:posOffset>475777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7C586A18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6EB1992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440E3CF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705A03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939E872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D9768EE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4A154B0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3AE928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B0FA23D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1CFB7A2" w14:textId="77777777" w:rsidR="009B1955" w:rsidRPr="00560E5A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8310" id="Rectangle 4" o:spid="_x0000_s1026" style="position:absolute;left:0;text-align:left;margin-left:-20.1pt;margin-top:37.45pt;width:60.25pt;height:711.45pt;z-index:-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" fillcolor="#005493" stroked="f">
                <v:shadow on="t" color="#243f60 [1604]" opacity=".5" offset="1pt"/>
                <v:textbox inset="2.88pt,2.88pt,2.88pt,2.88pt">
                  <w:txbxContent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9B1955" w:rsidRPr="00560E5A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03554">
        <w:rPr>
          <w:noProof/>
        </w:rPr>
        <w:drawing>
          <wp:anchor distT="0" distB="0" distL="114300" distR="114300" simplePos="0" relativeHeight="251688448" behindDoc="0" locked="0" layoutInCell="1" allowOverlap="1" wp14:anchorId="7DF10044" wp14:editId="21A4351B">
            <wp:simplePos x="0" y="0"/>
            <wp:positionH relativeFrom="column">
              <wp:posOffset>-274955</wp:posOffset>
            </wp:positionH>
            <wp:positionV relativeFrom="paragraph">
              <wp:posOffset>-191136</wp:posOffset>
            </wp:positionV>
            <wp:extent cx="1151905" cy="16204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 L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75" cy="161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1E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3395FEC9" wp14:editId="1C5C44C8">
                <wp:simplePos x="0" y="0"/>
                <wp:positionH relativeFrom="column">
                  <wp:posOffset>1140460</wp:posOffset>
                </wp:positionH>
                <wp:positionV relativeFrom="page">
                  <wp:posOffset>247650</wp:posOffset>
                </wp:positionV>
                <wp:extent cx="5792470" cy="1480820"/>
                <wp:effectExtent l="0" t="0" r="11430" b="304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7C18" id="Freeform 24" o:spid="_x0000_s1026" style="position:absolute;margin-left:89.8pt;margin-top:19.5pt;width:456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92470,1252539;5792470,0;0,0" o:connectangles="0,0,0,0,0"/>
                <w10:wrap anchory="page"/>
              </v:shape>
            </w:pict>
          </mc:Fallback>
        </mc:AlternateContent>
      </w:r>
      <w:r w:rsidR="009626C5" w:rsidRPr="00011B7B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 w:rsidRPr="009B1955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9B1955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9B1955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9B1955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63E34A09" w14:textId="23E215DB" w:rsidR="00560E5A" w:rsidRPr="009B1955" w:rsidRDefault="003A7E7F" w:rsidP="00F035FA">
      <w:pPr>
        <w:spacing w:before="360"/>
        <w:ind w:left="3119" w:right="272"/>
        <w:jc w:val="right"/>
        <w:rPr>
          <w:rFonts w:ascii="Tw Cen MT" w:hAnsi="Tw Cen MT" w:cstheme="minorHAnsi"/>
          <w:b/>
          <w:color w:val="FFC000"/>
          <w:sz w:val="30"/>
          <w:szCs w:val="30"/>
          <w:lang w:val="fr-CA"/>
        </w:rPr>
      </w:pPr>
      <w:del w:id="0" w:author="Sury Jimenez" w:date="2018-06-15T17:44:00Z">
        <w:r w:rsidRPr="009B1955" w:rsidDel="00CA4BD2">
          <w:rPr>
            <w:rFonts w:ascii="Tw Cen MT" w:hAnsi="Tw Cen MT" w:cstheme="minorHAnsi"/>
            <w:b/>
            <w:color w:val="FFC000"/>
            <w:sz w:val="88"/>
            <w:szCs w:val="88"/>
            <w:lang w:val="fr-CA"/>
          </w:rPr>
          <w:delText xml:space="preserve">Karim </w:delText>
        </w:r>
      </w:del>
      <w:proofErr w:type="spellStart"/>
      <w:r w:rsidRPr="009B1955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Rakibul</w:t>
      </w:r>
      <w:proofErr w:type="spellEnd"/>
      <w:r w:rsidR="00CA4BD2" w:rsidRPr="00CA4BD2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 xml:space="preserve"> </w:t>
      </w:r>
      <w:r w:rsidR="00CA4BD2" w:rsidRPr="009B1955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Karim</w:t>
      </w:r>
      <w:bookmarkStart w:id="1" w:name="_GoBack"/>
      <w:bookmarkEnd w:id="1"/>
    </w:p>
    <w:p w14:paraId="219C21EC" w14:textId="77777777" w:rsidR="00560E5A" w:rsidRPr="009B1955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: </w:t>
      </w:r>
      <w:proofErr w:type="spellStart"/>
      <w:r w:rsidR="00265CF6" w:rsidRPr="009B195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</w:p>
    <w:p w14:paraId="7DCE2EBA" w14:textId="77777777" w:rsidR="00D02A67" w:rsidRPr="009B1955" w:rsidRDefault="00D02A67" w:rsidP="00D02A67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="00011B7B" w:rsidRPr="009B195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9E38729" w14:textId="77777777" w:rsidR="00560E5A" w:rsidRPr="009B1955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AA544E" w:rsidRPr="009B1955">
        <w:rPr>
          <w:rFonts w:ascii="Arial" w:hAnsi="Arial" w:cs="Arial"/>
          <w:sz w:val="24"/>
          <w:szCs w:val="24"/>
          <w:lang w:val="fr-CA"/>
        </w:rPr>
        <w:t>6 mars 1997</w:t>
      </w:r>
    </w:p>
    <w:p w14:paraId="58C517D2" w14:textId="77777777" w:rsidR="00D02A67" w:rsidRPr="009B1955" w:rsidRDefault="00D02A67" w:rsidP="00C250D2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9B1955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E3026C" w:rsidRPr="009B1955">
        <w:rPr>
          <w:rFonts w:ascii="Arial" w:hAnsi="Arial" w:cs="Arial"/>
          <w:sz w:val="24"/>
          <w:szCs w:val="24"/>
          <w:lang w:val="fr-CA"/>
        </w:rPr>
        <w:t>)</w:t>
      </w:r>
      <w:r w:rsidR="00FD62D8" w:rsidRPr="009B1955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1C2FAAA8" w14:textId="77777777" w:rsidR="00560E5A" w:rsidRPr="009B1955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BB2C0ED" w14:textId="77777777" w:rsidR="003079DF" w:rsidRPr="009B1955" w:rsidRDefault="00560E5A" w:rsidP="00C250D2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A00031" w:rsidRPr="009B1955">
        <w:rPr>
          <w:rFonts w:ascii="Arial" w:hAnsi="Arial" w:cs="Arial"/>
          <w:sz w:val="24"/>
          <w:szCs w:val="24"/>
          <w:lang w:val="fr-CA"/>
        </w:rPr>
        <w:t>Étudiant</w:t>
      </w:r>
      <w:r w:rsidR="006E5E18" w:rsidRPr="009B1955">
        <w:rPr>
          <w:rFonts w:ascii="Arial" w:hAnsi="Arial" w:cs="Arial"/>
          <w:sz w:val="24"/>
          <w:szCs w:val="24"/>
          <w:lang w:val="fr-CA"/>
        </w:rPr>
        <w:t xml:space="preserve"> (Law and Social Justice </w:t>
      </w:r>
      <w:proofErr w:type="spellStart"/>
      <w:r w:rsidR="006E5E18" w:rsidRPr="009B1955">
        <w:rPr>
          <w:rFonts w:ascii="Arial" w:hAnsi="Arial" w:cs="Arial"/>
          <w:sz w:val="24"/>
          <w:szCs w:val="24"/>
          <w:lang w:val="fr-CA"/>
        </w:rPr>
        <w:t>Certificate</w:t>
      </w:r>
      <w:proofErr w:type="spellEnd"/>
      <w:r w:rsidR="006E5E18" w:rsidRPr="009B1955"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r w:rsidR="006E5E18" w:rsidRPr="009B1955">
        <w:rPr>
          <w:rFonts w:ascii="Arial" w:hAnsi="Arial" w:cs="Arial"/>
          <w:sz w:val="24"/>
          <w:szCs w:val="24"/>
          <w:lang w:val="fr-CA"/>
        </w:rPr>
        <w:t>Marianopolis</w:t>
      </w:r>
      <w:proofErr w:type="spellEnd"/>
      <w:r w:rsidR="006E5E18"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6E5E18" w:rsidRPr="009B1955">
        <w:rPr>
          <w:rFonts w:ascii="Arial" w:hAnsi="Arial" w:cs="Arial"/>
          <w:sz w:val="24"/>
          <w:szCs w:val="24"/>
          <w:lang w:val="fr-CA"/>
        </w:rPr>
        <w:t>College</w:t>
      </w:r>
      <w:proofErr w:type="spellEnd"/>
      <w:r w:rsidR="006E5E18" w:rsidRPr="009B1955">
        <w:rPr>
          <w:rFonts w:ascii="Arial" w:hAnsi="Arial" w:cs="Arial"/>
          <w:sz w:val="24"/>
          <w:szCs w:val="24"/>
          <w:lang w:val="fr-CA"/>
        </w:rPr>
        <w:t>)</w:t>
      </w:r>
    </w:p>
    <w:p w14:paraId="43A03264" w14:textId="77777777" w:rsidR="00F43076" w:rsidRPr="009B1955" w:rsidRDefault="00F43076" w:rsidP="003079DF">
      <w:pPr>
        <w:ind w:right="272"/>
        <w:rPr>
          <w:rFonts w:ascii="Arial" w:hAnsi="Arial" w:cs="Arial"/>
          <w:sz w:val="24"/>
          <w:szCs w:val="24"/>
          <w:lang w:val="fr-CA"/>
        </w:rPr>
      </w:pPr>
    </w:p>
    <w:p w14:paraId="73BA0E8D" w14:textId="77777777" w:rsidR="00F82D12" w:rsidRPr="009B1955" w:rsidRDefault="009B4D45" w:rsidP="00C96749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  <w:r w:rsidRPr="009B1955">
        <w:rPr>
          <w:rFonts w:ascii="Arial" w:hAnsi="Arial" w:cs="Arial"/>
          <w:b/>
          <w:sz w:val="22"/>
          <w:szCs w:val="24"/>
          <w:lang w:val="fr-CA"/>
        </w:rPr>
        <w:t>Classement aux championnats provinciaux</w:t>
      </w:r>
    </w:p>
    <w:p w14:paraId="43CD2A76" w14:textId="77777777" w:rsidR="006F0A9D" w:rsidRPr="009B1955" w:rsidRDefault="00C7366E" w:rsidP="00A00031">
      <w:pPr>
        <w:rPr>
          <w:rFonts w:ascii="Arial" w:hAnsi="Arial" w:cs="Arial"/>
          <w:color w:val="auto"/>
          <w:sz w:val="24"/>
          <w:szCs w:val="24"/>
          <w:lang w:val="fr-CA"/>
        </w:rPr>
      </w:pPr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</w:t>
      </w:r>
    </w:p>
    <w:p w14:paraId="30E2D8CB" w14:textId="77777777" w:rsidR="00E030A0" w:rsidRPr="009B1955" w:rsidRDefault="009A1867" w:rsidP="00A00031">
      <w:pPr>
        <w:ind w:left="1418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2017 </w:t>
      </w:r>
      <w:r w:rsidR="00E030A0"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Championnat provincial de </w:t>
      </w:r>
      <w:proofErr w:type="spellStart"/>
      <w:r w:rsidR="00E030A0" w:rsidRPr="009B1955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="00E030A0"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de l’est (Ottawa, ONT)</w:t>
      </w:r>
      <w:r w:rsidR="00E030A0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0760C6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9A3BB1E" w14:textId="77777777" w:rsidR="006F0A9D" w:rsidRPr="009B1955" w:rsidRDefault="003A7E7F" w:rsidP="000760C6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color w:val="auto"/>
          <w:sz w:val="24"/>
          <w:szCs w:val="24"/>
          <w:lang w:val="fr-CA"/>
        </w:rPr>
        <w:t>2015</w:t>
      </w:r>
      <w:r w:rsidR="009A1867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>Défi sportif de Montréal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0760C6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694E196E" w14:textId="77777777" w:rsidR="003A7E7F" w:rsidRPr="009B1955" w:rsidRDefault="003A7E7F" w:rsidP="009B4D45">
      <w:pPr>
        <w:ind w:left="1418" w:right="272"/>
        <w:rPr>
          <w:rFonts w:ascii="Arial" w:hAnsi="Arial" w:cs="Arial"/>
          <w:sz w:val="24"/>
          <w:szCs w:val="24"/>
          <w:lang w:val="fr-CA"/>
        </w:rPr>
      </w:pPr>
    </w:p>
    <w:p w14:paraId="74327F41" w14:textId="77777777" w:rsidR="005701AD" w:rsidRPr="009B1955" w:rsidRDefault="00560E5A" w:rsidP="004F31C1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  <w:r w:rsidRPr="009B1955">
        <w:rPr>
          <w:rFonts w:ascii="Arial" w:hAnsi="Arial" w:cs="Arial"/>
          <w:b/>
          <w:sz w:val="22"/>
          <w:szCs w:val="24"/>
          <w:lang w:val="fr-CA"/>
        </w:rPr>
        <w:t>Classement aux championnats nationaux</w:t>
      </w:r>
    </w:p>
    <w:p w14:paraId="5048C8D6" w14:textId="77777777" w:rsidR="00FB5968" w:rsidRPr="009B1955" w:rsidRDefault="00FB5968" w:rsidP="004F31C1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</w:p>
    <w:p w14:paraId="134DAD0F" w14:textId="48CA7E45" w:rsidR="00AD72A4" w:rsidRPr="00682F25" w:rsidRDefault="006661FB" w:rsidP="006661FB">
      <w:pPr>
        <w:ind w:left="1418" w:firstLine="22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CA"/>
        </w:rPr>
        <w:t>2018 Championnat canadien (Calgary, Alberta)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 w:rsidRPr="00CB0BE3">
        <w:rPr>
          <w:rFonts w:ascii="Arial" w:hAnsi="Arial" w:cs="Arial"/>
          <w:sz w:val="24"/>
          <w:szCs w:val="24"/>
          <w:lang w:val="fr-FR"/>
        </w:rPr>
        <w:t xml:space="preserve"> </w:t>
      </w:r>
      <w:r w:rsidR="00AD72A4" w:rsidRPr="00CB0BE3">
        <w:rPr>
          <w:rFonts w:ascii="Arial" w:hAnsi="Arial" w:cs="Arial"/>
          <w:sz w:val="24"/>
          <w:szCs w:val="24"/>
          <w:lang w:val="fr-FR"/>
        </w:rPr>
        <w:t>2018 Championnat provincial de l’Est du Canada (</w:t>
      </w:r>
      <w:proofErr w:type="spellStart"/>
      <w:r w:rsidR="00AD72A4" w:rsidRPr="00CB0BE3">
        <w:rPr>
          <w:rFonts w:ascii="Arial" w:hAnsi="Arial" w:cs="Arial"/>
          <w:sz w:val="24"/>
          <w:szCs w:val="24"/>
          <w:lang w:val="fr-FR"/>
        </w:rPr>
        <w:t>Brantford,Ontario</w:t>
      </w:r>
      <w:proofErr w:type="spellEnd"/>
      <w:r w:rsidR="00AD72A4" w:rsidRPr="00CB0BE3">
        <w:rPr>
          <w:rFonts w:ascii="Arial" w:hAnsi="Arial" w:cs="Arial"/>
          <w:sz w:val="24"/>
          <w:szCs w:val="24"/>
          <w:lang w:val="fr-FR"/>
        </w:rPr>
        <w:t>)</w:t>
      </w:r>
      <w:r w:rsidR="00AD72A4" w:rsidRPr="00CB0BE3">
        <w:rPr>
          <w:rFonts w:ascii="Arial" w:hAnsi="Arial" w:cs="Arial"/>
          <w:b/>
          <w:color w:val="A6A6A6" w:themeColor="background1" w:themeShade="A6"/>
          <w:sz w:val="24"/>
          <w:szCs w:val="24"/>
          <w:lang w:val="fr-FR"/>
        </w:rPr>
        <w:t xml:space="preserve"> Médaille ARGENT</w:t>
      </w:r>
    </w:p>
    <w:p w14:paraId="25F4E0D5" w14:textId="77777777" w:rsidR="0033181C" w:rsidRPr="009B1955" w:rsidRDefault="009A1867" w:rsidP="0033181C">
      <w:pPr>
        <w:ind w:left="1418" w:right="5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proofErr w:type="spellStart"/>
      <w:r w:rsidR="0033181C" w:rsidRPr="009B195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 (Halifax, Nouvelle-</w:t>
      </w:r>
      <w:proofErr w:type="gramStart"/>
      <w:r w:rsidR="006B20D0" w:rsidRPr="009B1955">
        <w:rPr>
          <w:rFonts w:ascii="Arial" w:hAnsi="Arial" w:cs="Arial"/>
          <w:sz w:val="24"/>
          <w:szCs w:val="24"/>
          <w:lang w:val="fr-CA"/>
        </w:rPr>
        <w:t xml:space="preserve">Écosse)  </w:t>
      </w:r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   </w:t>
      </w:r>
      <w:r w:rsidR="006B20D0">
        <w:rPr>
          <w:rFonts w:ascii="Arial" w:hAnsi="Arial" w:cs="Arial"/>
          <w:sz w:val="24"/>
          <w:szCs w:val="24"/>
          <w:lang w:val="fr-CA"/>
        </w:rPr>
        <w:t xml:space="preserve">  </w:t>
      </w:r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                  </w:t>
      </w:r>
      <w:r w:rsidR="0033181C" w:rsidRPr="009B1955">
        <w:rPr>
          <w:rFonts w:ascii="Arial" w:hAnsi="Arial" w:cs="Arial"/>
          <w:b/>
          <w:sz w:val="24"/>
          <w:szCs w:val="24"/>
          <w:lang w:val="fr-CA"/>
        </w:rPr>
        <w:t>4</w:t>
      </w:r>
      <w:r w:rsidR="0033181C" w:rsidRPr="009B195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33181C" w:rsidRPr="009B195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3E6210B0" w14:textId="77777777" w:rsidR="009A1867" w:rsidRDefault="00FB5968" w:rsidP="00201FD0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sz w:val="24"/>
          <w:szCs w:val="24"/>
          <w:lang w:val="fr-CA"/>
        </w:rPr>
        <w:t>2017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sz w:val="24"/>
          <w:szCs w:val="24"/>
          <w:lang w:val="fr-CA"/>
        </w:rPr>
        <w:t>Championnat canadien junior (Brantford, Ontario)</w:t>
      </w:r>
      <w:r w:rsidRPr="009B1955">
        <w:rPr>
          <w:rFonts w:ascii="Arial" w:hAnsi="Arial" w:cs="Arial"/>
          <w:sz w:val="24"/>
          <w:szCs w:val="24"/>
          <w:lang w:val="fr-CA"/>
        </w:rPr>
        <w:tab/>
      </w:r>
      <w:r w:rsidRPr="009B1955">
        <w:rPr>
          <w:rFonts w:ascii="Arial" w:hAnsi="Arial" w:cs="Arial"/>
          <w:sz w:val="24"/>
          <w:szCs w:val="24"/>
          <w:lang w:val="fr-CA"/>
        </w:rPr>
        <w:tab/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0760C6"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A0443D" w:rsidRPr="009B1955">
        <w:rPr>
          <w:rFonts w:ascii="Arial" w:hAnsi="Arial" w:cs="Arial"/>
          <w:sz w:val="24"/>
          <w:szCs w:val="24"/>
          <w:lang w:val="fr-CA"/>
        </w:rPr>
        <w:t>2016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="00A0443D" w:rsidRPr="009B1955">
        <w:rPr>
          <w:rFonts w:ascii="Arial" w:hAnsi="Arial" w:cs="Arial"/>
          <w:sz w:val="24"/>
          <w:szCs w:val="24"/>
          <w:lang w:val="fr-CA"/>
        </w:rPr>
        <w:t>Championnat canadien (Québec, Québec)</w:t>
      </w:r>
      <w:r w:rsidR="00E3026C" w:rsidRPr="009B1955">
        <w:rPr>
          <w:rFonts w:ascii="Arial" w:hAnsi="Arial" w:cs="Arial"/>
          <w:sz w:val="24"/>
          <w:szCs w:val="24"/>
          <w:lang w:val="fr-CA"/>
        </w:rPr>
        <w:tab/>
      </w:r>
      <w:r w:rsidR="00E3026C" w:rsidRPr="009B1955">
        <w:rPr>
          <w:rFonts w:ascii="Arial" w:hAnsi="Arial" w:cs="Arial"/>
          <w:sz w:val="24"/>
          <w:szCs w:val="24"/>
          <w:lang w:val="fr-CA"/>
        </w:rPr>
        <w:tab/>
      </w:r>
      <w:r w:rsidR="00E3026C" w:rsidRPr="009B1955">
        <w:rPr>
          <w:rFonts w:ascii="Arial" w:hAnsi="Arial" w:cs="Arial"/>
          <w:sz w:val="24"/>
          <w:szCs w:val="24"/>
          <w:lang w:val="fr-CA"/>
        </w:rPr>
        <w:tab/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0760C6"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453154" w:rsidRPr="009B1955">
        <w:rPr>
          <w:rFonts w:ascii="Arial" w:hAnsi="Arial" w:cs="Arial"/>
          <w:sz w:val="24"/>
          <w:szCs w:val="24"/>
          <w:lang w:val="fr-CA"/>
        </w:rPr>
        <w:t>2016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="00453154" w:rsidRPr="009B1955">
        <w:rPr>
          <w:rFonts w:ascii="Arial" w:hAnsi="Arial" w:cs="Arial"/>
          <w:sz w:val="24"/>
          <w:szCs w:val="24"/>
          <w:lang w:val="fr-CA"/>
        </w:rPr>
        <w:t xml:space="preserve">Championnat canadien junior (Calgary, Alberta) </w:t>
      </w:r>
      <w:r w:rsidR="00453154" w:rsidRPr="009B1955">
        <w:rPr>
          <w:rFonts w:ascii="Arial" w:hAnsi="Arial" w:cs="Arial"/>
          <w:sz w:val="24"/>
          <w:szCs w:val="24"/>
          <w:lang w:val="fr-CA"/>
        </w:rPr>
        <w:tab/>
      </w:r>
      <w:r w:rsidR="00453154" w:rsidRPr="009B1955">
        <w:rPr>
          <w:rFonts w:ascii="Arial" w:hAnsi="Arial" w:cs="Arial"/>
          <w:sz w:val="24"/>
          <w:szCs w:val="24"/>
          <w:lang w:val="fr-CA"/>
        </w:rPr>
        <w:tab/>
      </w:r>
      <w:r w:rsidR="009A1867">
        <w:rPr>
          <w:rFonts w:ascii="Arial" w:hAnsi="Arial" w:cs="Arial"/>
          <w:sz w:val="24"/>
          <w:szCs w:val="24"/>
          <w:lang w:val="fr-CA"/>
        </w:rPr>
        <w:tab/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0760C6" w:rsidRPr="009B195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3270A73" w14:textId="77777777" w:rsidR="00A00031" w:rsidRPr="009B1955" w:rsidRDefault="00A00031" w:rsidP="00201FD0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sz w:val="24"/>
          <w:szCs w:val="24"/>
          <w:lang w:val="fr-CA"/>
        </w:rPr>
        <w:t>2015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sz w:val="24"/>
          <w:szCs w:val="24"/>
          <w:lang w:val="fr-CA"/>
        </w:rPr>
        <w:t>Cham</w:t>
      </w:r>
      <w:r w:rsidR="00E3026C" w:rsidRPr="009B1955">
        <w:rPr>
          <w:rFonts w:ascii="Arial" w:hAnsi="Arial" w:cs="Arial"/>
          <w:sz w:val="24"/>
          <w:szCs w:val="24"/>
          <w:lang w:val="fr-CA"/>
        </w:rPr>
        <w:t>pionnats canadiens junior (Brant</w:t>
      </w:r>
      <w:r w:rsidRPr="009B1955">
        <w:rPr>
          <w:rFonts w:ascii="Arial" w:hAnsi="Arial" w:cs="Arial"/>
          <w:sz w:val="24"/>
          <w:szCs w:val="24"/>
          <w:lang w:val="fr-CA"/>
        </w:rPr>
        <w:t>ford, Ontario)</w:t>
      </w:r>
      <w:r w:rsidRPr="009B1955">
        <w:rPr>
          <w:rFonts w:ascii="Arial" w:hAnsi="Arial" w:cs="Arial"/>
          <w:sz w:val="24"/>
          <w:szCs w:val="24"/>
          <w:lang w:val="fr-CA"/>
        </w:rPr>
        <w:tab/>
      </w:r>
      <w:r w:rsidRPr="009B1955">
        <w:rPr>
          <w:rFonts w:ascii="Arial" w:hAnsi="Arial" w:cs="Arial"/>
          <w:sz w:val="24"/>
          <w:szCs w:val="24"/>
          <w:lang w:val="fr-CA"/>
        </w:rPr>
        <w:tab/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1BC8C7CE" w14:textId="77777777" w:rsidR="00A00031" w:rsidRPr="009B1955" w:rsidRDefault="00A00031" w:rsidP="00A00031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</w:p>
    <w:p w14:paraId="00A5DE24" w14:textId="77777777" w:rsidR="00A00031" w:rsidRPr="009B1955" w:rsidRDefault="00A00031" w:rsidP="00A00031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  <w:r w:rsidRPr="009B1955">
        <w:rPr>
          <w:rFonts w:ascii="Arial" w:hAnsi="Arial" w:cs="Arial"/>
          <w:b/>
          <w:sz w:val="22"/>
          <w:szCs w:val="24"/>
          <w:lang w:val="fr-CA"/>
        </w:rPr>
        <w:t>Classement aux championnats internationaux</w:t>
      </w:r>
    </w:p>
    <w:p w14:paraId="7647B64F" w14:textId="77777777" w:rsidR="00A00031" w:rsidRPr="009B1955" w:rsidRDefault="00A00031" w:rsidP="00201FD0">
      <w:pPr>
        <w:ind w:left="1418"/>
        <w:rPr>
          <w:rFonts w:ascii="Arial" w:hAnsi="Arial" w:cs="Arial"/>
          <w:color w:val="auto"/>
          <w:sz w:val="24"/>
          <w:szCs w:val="24"/>
          <w:lang w:val="fr-CA"/>
        </w:rPr>
      </w:pPr>
    </w:p>
    <w:p w14:paraId="3829ED7C" w14:textId="77777777" w:rsidR="0033181C" w:rsidRDefault="0033181C" w:rsidP="0033181C">
      <w:pPr>
        <w:ind w:left="698" w:right="-60" w:firstLine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John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Bak</w:t>
      </w:r>
      <w:r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(Michigan, États-Unis) </w:t>
      </w:r>
    </w:p>
    <w:p w14:paraId="3B888BEF" w14:textId="77777777" w:rsidR="0033181C" w:rsidRDefault="0033181C" w:rsidP="0033181C">
      <w:pPr>
        <w:ind w:left="851" w:right="-11" w:firstLine="567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de Montréal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End"/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  <w:r w:rsidRPr="0033181C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06D1A28" w14:textId="77777777" w:rsidR="00D3220F" w:rsidRPr="0033181C" w:rsidRDefault="00D3220F" w:rsidP="0033181C">
      <w:pPr>
        <w:ind w:left="851" w:right="-11" w:firstLine="567"/>
        <w:rPr>
          <w:rFonts w:ascii="Arial" w:hAnsi="Arial" w:cs="Arial"/>
          <w:sz w:val="24"/>
          <w:szCs w:val="24"/>
        </w:rPr>
      </w:pPr>
      <w:r w:rsidRPr="0033181C">
        <w:rPr>
          <w:rFonts w:ascii="Arial" w:hAnsi="Arial" w:cs="Arial"/>
          <w:sz w:val="24"/>
          <w:szCs w:val="24"/>
        </w:rPr>
        <w:t>201</w:t>
      </w:r>
      <w:r w:rsidR="00EB12C8" w:rsidRPr="0033181C">
        <w:rPr>
          <w:rFonts w:ascii="Arial" w:hAnsi="Arial" w:cs="Arial"/>
          <w:sz w:val="24"/>
          <w:szCs w:val="24"/>
        </w:rPr>
        <w:t>7</w:t>
      </w:r>
      <w:r w:rsidR="0033181C" w:rsidRPr="0033181C">
        <w:rPr>
          <w:rFonts w:ascii="Arial" w:hAnsi="Arial" w:cs="Arial"/>
          <w:sz w:val="24"/>
          <w:szCs w:val="24"/>
        </w:rPr>
        <w:t xml:space="preserve"> </w:t>
      </w:r>
      <w:r w:rsidRPr="0033181C">
        <w:rPr>
          <w:rFonts w:ascii="Arial" w:hAnsi="Arial" w:cs="Arial"/>
          <w:sz w:val="24"/>
          <w:szCs w:val="24"/>
        </w:rPr>
        <w:t>New Jerse</w:t>
      </w:r>
      <w:r w:rsidR="00587F27" w:rsidRPr="0033181C">
        <w:rPr>
          <w:rFonts w:ascii="Arial" w:hAnsi="Arial" w:cs="Arial"/>
          <w:sz w:val="24"/>
          <w:szCs w:val="24"/>
        </w:rPr>
        <w:t>y Northeast Goalball Tournament</w:t>
      </w:r>
      <w:r w:rsidRPr="0033181C">
        <w:rPr>
          <w:rFonts w:ascii="Arial" w:hAnsi="Arial" w:cs="Arial"/>
          <w:sz w:val="24"/>
          <w:szCs w:val="24"/>
        </w:rPr>
        <w:tab/>
      </w:r>
      <w:r w:rsidR="00587F27" w:rsidRPr="0033181C">
        <w:rPr>
          <w:rFonts w:ascii="Arial" w:hAnsi="Arial" w:cs="Arial"/>
          <w:sz w:val="24"/>
          <w:szCs w:val="24"/>
        </w:rPr>
        <w:t xml:space="preserve"> </w:t>
      </w:r>
      <w:r w:rsidR="0033181C">
        <w:rPr>
          <w:rFonts w:ascii="Arial" w:hAnsi="Arial" w:cs="Arial"/>
          <w:sz w:val="24"/>
          <w:szCs w:val="24"/>
        </w:rPr>
        <w:tab/>
      </w:r>
      <w:r w:rsidR="0033181C">
        <w:rPr>
          <w:rFonts w:ascii="Arial" w:hAnsi="Arial" w:cs="Arial"/>
          <w:sz w:val="24"/>
          <w:szCs w:val="24"/>
        </w:rPr>
        <w:tab/>
      </w:r>
      <w:r w:rsidR="0033181C">
        <w:rPr>
          <w:rFonts w:ascii="Arial" w:hAnsi="Arial" w:cs="Arial"/>
          <w:sz w:val="24"/>
          <w:szCs w:val="24"/>
        </w:rPr>
        <w:tab/>
      </w:r>
      <w:proofErr w:type="spellStart"/>
      <w:r w:rsidRPr="0033181C">
        <w:rPr>
          <w:rFonts w:ascii="Arial" w:hAnsi="Arial" w:cs="Arial"/>
          <w:b/>
          <w:color w:val="FF9933"/>
          <w:sz w:val="24"/>
          <w:szCs w:val="24"/>
        </w:rPr>
        <w:t>Médaille</w:t>
      </w:r>
      <w:proofErr w:type="spellEnd"/>
      <w:r w:rsidRPr="0033181C">
        <w:rPr>
          <w:rFonts w:ascii="Arial" w:hAnsi="Arial" w:cs="Arial"/>
          <w:b/>
          <w:color w:val="FF9933"/>
          <w:sz w:val="24"/>
          <w:szCs w:val="24"/>
        </w:rPr>
        <w:t xml:space="preserve"> OR</w:t>
      </w:r>
    </w:p>
    <w:p w14:paraId="74912B32" w14:textId="77777777" w:rsidR="00FB5968" w:rsidRPr="009B1955" w:rsidRDefault="00FB5968" w:rsidP="00FB5968">
      <w:pPr>
        <w:ind w:left="1418"/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9B1955">
        <w:rPr>
          <w:rFonts w:ascii="Arial" w:hAnsi="Arial" w:cs="Arial"/>
          <w:color w:val="auto"/>
          <w:sz w:val="24"/>
          <w:szCs w:val="24"/>
          <w:lang w:val="fr-CA"/>
        </w:rPr>
        <w:t>2017</w:t>
      </w:r>
      <w:r w:rsidR="0033181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8B3CFD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="008B3CFD">
        <w:rPr>
          <w:rFonts w:ascii="Arial" w:hAnsi="Arial" w:cs="Arial"/>
          <w:color w:val="auto"/>
          <w:sz w:val="24"/>
          <w:szCs w:val="24"/>
          <w:lang w:val="fr-CA"/>
        </w:rPr>
        <w:t>G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>oalball</w:t>
      </w:r>
      <w:proofErr w:type="spellEnd"/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de Montréal</w:t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proofErr w:type="gramStart"/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0760C6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33181C">
        <w:rPr>
          <w:rFonts w:ascii="Arial" w:hAnsi="Arial" w:cs="Arial"/>
          <w:color w:val="auto"/>
          <w:sz w:val="24"/>
          <w:szCs w:val="24"/>
          <w:lang w:val="fr-CA"/>
        </w:rPr>
        <w:tab/>
      </w:r>
      <w:proofErr w:type="gramEnd"/>
      <w:r w:rsidRPr="009B1955">
        <w:rPr>
          <w:rFonts w:ascii="Arial" w:hAnsi="Arial" w:cs="Arial"/>
          <w:b/>
          <w:color w:val="auto"/>
          <w:sz w:val="24"/>
          <w:szCs w:val="24"/>
          <w:lang w:val="fr-CA"/>
        </w:rPr>
        <w:t>6e position</w:t>
      </w:r>
    </w:p>
    <w:p w14:paraId="003325FD" w14:textId="77777777" w:rsidR="000760C6" w:rsidRPr="000760C6" w:rsidRDefault="0033181C" w:rsidP="000760C6">
      <w:pPr>
        <w:ind w:left="851" w:right="-11" w:firstLine="567"/>
        <w:rPr>
          <w:rFonts w:ascii="Arial" w:hAnsi="Arial" w:cs="Arial"/>
          <w:sz w:val="24"/>
          <w:szCs w:val="24"/>
          <w:lang w:val="fr-FR"/>
        </w:rPr>
      </w:pPr>
      <w:bookmarkStart w:id="2" w:name="OLE_LINK19"/>
      <w:bookmarkStart w:id="3" w:name="OLE_LINK20"/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D3220F" w:rsidRPr="009B1955">
        <w:rPr>
          <w:rFonts w:ascii="Arial" w:hAnsi="Arial" w:cs="Arial"/>
          <w:sz w:val="24"/>
          <w:szCs w:val="24"/>
          <w:lang w:val="fr-CA"/>
        </w:rPr>
        <w:t xml:space="preserve">Open </w:t>
      </w:r>
      <w:proofErr w:type="spellStart"/>
      <w:r w:rsidR="00D3220F" w:rsidRPr="009B195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D3220F" w:rsidRPr="009B1955">
        <w:rPr>
          <w:rFonts w:ascii="Arial" w:hAnsi="Arial" w:cs="Arial"/>
          <w:sz w:val="24"/>
          <w:szCs w:val="24"/>
          <w:lang w:val="fr-CA"/>
        </w:rPr>
        <w:t xml:space="preserve"> (Halifax, Nouvelle Écosse)</w:t>
      </w:r>
      <w:r w:rsidR="00D3220F" w:rsidRPr="009B1955">
        <w:rPr>
          <w:rFonts w:ascii="Arial" w:hAnsi="Arial" w:cs="Arial"/>
          <w:sz w:val="24"/>
          <w:szCs w:val="24"/>
          <w:lang w:val="fr-CA"/>
        </w:rPr>
        <w:tab/>
      </w:r>
      <w:r w:rsidR="00D3220F" w:rsidRPr="009B1955">
        <w:rPr>
          <w:rFonts w:ascii="Arial" w:hAnsi="Arial" w:cs="Arial"/>
          <w:sz w:val="24"/>
          <w:szCs w:val="24"/>
          <w:lang w:val="fr-CA"/>
        </w:rPr>
        <w:tab/>
      </w:r>
      <w:r w:rsidR="00D3220F" w:rsidRPr="009B1955">
        <w:rPr>
          <w:rFonts w:ascii="Arial" w:hAnsi="Arial" w:cs="Arial"/>
          <w:sz w:val="24"/>
          <w:szCs w:val="24"/>
          <w:lang w:val="fr-CA"/>
        </w:rPr>
        <w:tab/>
      </w:r>
      <w:r w:rsidR="00D3220F" w:rsidRPr="009B1955">
        <w:rPr>
          <w:rFonts w:ascii="Arial" w:hAnsi="Arial" w:cs="Arial"/>
          <w:sz w:val="24"/>
          <w:szCs w:val="24"/>
          <w:lang w:val="fr-CA"/>
        </w:rPr>
        <w:tab/>
      </w:r>
      <w:bookmarkEnd w:id="2"/>
      <w:bookmarkEnd w:id="3"/>
      <w:r>
        <w:rPr>
          <w:rFonts w:ascii="Arial" w:hAnsi="Arial" w:cs="Arial"/>
          <w:sz w:val="24"/>
          <w:szCs w:val="24"/>
          <w:lang w:val="fr-CA"/>
        </w:rPr>
        <w:tab/>
      </w:r>
      <w:r w:rsidR="000760C6" w:rsidRPr="000760C6">
        <w:rPr>
          <w:rFonts w:ascii="Arial" w:hAnsi="Arial" w:cs="Arial"/>
          <w:b/>
          <w:color w:val="FF9933"/>
          <w:sz w:val="24"/>
          <w:szCs w:val="24"/>
          <w:lang w:val="fr-FR"/>
        </w:rPr>
        <w:t>Médaille OR</w:t>
      </w:r>
    </w:p>
    <w:p w14:paraId="45450D7D" w14:textId="77777777" w:rsidR="0042395C" w:rsidRPr="0042395C" w:rsidRDefault="0042395C" w:rsidP="00201FD0">
      <w:pPr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9B1955">
        <w:rPr>
          <w:rFonts w:ascii="Arial" w:hAnsi="Arial" w:cs="Arial"/>
          <w:color w:val="auto"/>
          <w:sz w:val="24"/>
          <w:szCs w:val="24"/>
          <w:lang w:val="fr-CA"/>
        </w:rPr>
        <w:t>2016</w:t>
      </w:r>
      <w:r w:rsidR="0033181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Pr="009B1955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de Montréal</w:t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33181C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0760C6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42395C">
        <w:rPr>
          <w:rFonts w:ascii="Gisha" w:hAnsi="Gisha" w:cs="Gisha"/>
          <w:b/>
          <w:color w:val="auto"/>
          <w:sz w:val="24"/>
          <w:szCs w:val="24"/>
          <w:lang w:val="fr-CA"/>
        </w:rPr>
        <w:t>5e position</w:t>
      </w:r>
    </w:p>
    <w:sectPr w:rsidR="0042395C" w:rsidRPr="0042395C" w:rsidSect="00F94341">
      <w:footerReference w:type="default" r:id="rId8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92FF" w14:textId="77777777" w:rsidR="00C6295D" w:rsidRDefault="00C6295D" w:rsidP="00DB2D48">
      <w:r>
        <w:separator/>
      </w:r>
    </w:p>
  </w:endnote>
  <w:endnote w:type="continuationSeparator" w:id="0">
    <w:p w14:paraId="5C7FE931" w14:textId="77777777" w:rsidR="00C6295D" w:rsidRDefault="00C6295D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604020202020204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02A2" w14:textId="77777777" w:rsidR="00DC318B" w:rsidRDefault="009B19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4D038" wp14:editId="08C4AE1E">
          <wp:simplePos x="0" y="0"/>
          <wp:positionH relativeFrom="column">
            <wp:posOffset>2934586</wp:posOffset>
          </wp:positionH>
          <wp:positionV relativeFrom="paragraph">
            <wp:posOffset>-478731</wp:posOffset>
          </wp:positionV>
          <wp:extent cx="1562100" cy="6908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2505" w14:textId="77777777" w:rsidR="00C6295D" w:rsidRDefault="00C6295D" w:rsidP="00DB2D48">
      <w:r>
        <w:separator/>
      </w:r>
    </w:p>
  </w:footnote>
  <w:footnote w:type="continuationSeparator" w:id="0">
    <w:p w14:paraId="2F348707" w14:textId="77777777" w:rsidR="00C6295D" w:rsidRDefault="00C6295D" w:rsidP="00DB2D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y Jimenez">
    <w15:presenceInfo w15:providerId="Windows Live" w15:userId="4310002cca46c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2cqwEPl7GVdLQDIF53wteALScddFU5GHTmQYTKU9iV7XPf3y9dPWGkMjxsGuOjkynXWClNbfumSBP+lJD4xfuw==" w:salt="4ZVIFQoLTAySFrmB4/XIsg=="/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11B7B"/>
    <w:rsid w:val="00047890"/>
    <w:rsid w:val="00050798"/>
    <w:rsid w:val="00053DD7"/>
    <w:rsid w:val="000634B3"/>
    <w:rsid w:val="000742D1"/>
    <w:rsid w:val="000760C6"/>
    <w:rsid w:val="000775B8"/>
    <w:rsid w:val="000B1115"/>
    <w:rsid w:val="000D4E76"/>
    <w:rsid w:val="000E68DB"/>
    <w:rsid w:val="000F07A0"/>
    <w:rsid w:val="000F6243"/>
    <w:rsid w:val="00115BC4"/>
    <w:rsid w:val="00117EA5"/>
    <w:rsid w:val="00154534"/>
    <w:rsid w:val="00161B14"/>
    <w:rsid w:val="00162DDD"/>
    <w:rsid w:val="00164F53"/>
    <w:rsid w:val="001660F7"/>
    <w:rsid w:val="00171DC0"/>
    <w:rsid w:val="001A18BF"/>
    <w:rsid w:val="001F5CE5"/>
    <w:rsid w:val="00201FD0"/>
    <w:rsid w:val="00252454"/>
    <w:rsid w:val="00265CF6"/>
    <w:rsid w:val="002676AD"/>
    <w:rsid w:val="002C7B47"/>
    <w:rsid w:val="002E016C"/>
    <w:rsid w:val="003041BE"/>
    <w:rsid w:val="003079DF"/>
    <w:rsid w:val="00321AAE"/>
    <w:rsid w:val="003236DD"/>
    <w:rsid w:val="0033181C"/>
    <w:rsid w:val="003358C4"/>
    <w:rsid w:val="0036028C"/>
    <w:rsid w:val="003913C8"/>
    <w:rsid w:val="003A130F"/>
    <w:rsid w:val="003A7E7F"/>
    <w:rsid w:val="003B7F59"/>
    <w:rsid w:val="0042395C"/>
    <w:rsid w:val="004400F0"/>
    <w:rsid w:val="00442AA4"/>
    <w:rsid w:val="004470FF"/>
    <w:rsid w:val="00453154"/>
    <w:rsid w:val="0045715B"/>
    <w:rsid w:val="00490E31"/>
    <w:rsid w:val="004A0370"/>
    <w:rsid w:val="004A1AD5"/>
    <w:rsid w:val="004A2D9D"/>
    <w:rsid w:val="004D187A"/>
    <w:rsid w:val="004F31C1"/>
    <w:rsid w:val="00500115"/>
    <w:rsid w:val="00521D1D"/>
    <w:rsid w:val="005245D5"/>
    <w:rsid w:val="0054396F"/>
    <w:rsid w:val="00560E5A"/>
    <w:rsid w:val="00564533"/>
    <w:rsid w:val="005701AD"/>
    <w:rsid w:val="00574CAA"/>
    <w:rsid w:val="00575E28"/>
    <w:rsid w:val="00587F27"/>
    <w:rsid w:val="00590AB4"/>
    <w:rsid w:val="005A0872"/>
    <w:rsid w:val="005A2550"/>
    <w:rsid w:val="005B641E"/>
    <w:rsid w:val="005E0C81"/>
    <w:rsid w:val="005F5BDE"/>
    <w:rsid w:val="006015B2"/>
    <w:rsid w:val="006156EB"/>
    <w:rsid w:val="00633288"/>
    <w:rsid w:val="00637BB3"/>
    <w:rsid w:val="00643864"/>
    <w:rsid w:val="00661ABC"/>
    <w:rsid w:val="006661FB"/>
    <w:rsid w:val="00676B53"/>
    <w:rsid w:val="00696351"/>
    <w:rsid w:val="006A55D6"/>
    <w:rsid w:val="006A7209"/>
    <w:rsid w:val="006B20D0"/>
    <w:rsid w:val="006B67FB"/>
    <w:rsid w:val="006C3F63"/>
    <w:rsid w:val="006D47F4"/>
    <w:rsid w:val="006E5E18"/>
    <w:rsid w:val="006E6D8F"/>
    <w:rsid w:val="006F0A9D"/>
    <w:rsid w:val="006F622B"/>
    <w:rsid w:val="00701C3A"/>
    <w:rsid w:val="00706873"/>
    <w:rsid w:val="0070705D"/>
    <w:rsid w:val="0071101A"/>
    <w:rsid w:val="00714C34"/>
    <w:rsid w:val="00715AC2"/>
    <w:rsid w:val="0073179C"/>
    <w:rsid w:val="00750E21"/>
    <w:rsid w:val="007652C3"/>
    <w:rsid w:val="00775B83"/>
    <w:rsid w:val="00780FC3"/>
    <w:rsid w:val="0079394C"/>
    <w:rsid w:val="007B4D75"/>
    <w:rsid w:val="007C6A9C"/>
    <w:rsid w:val="007D2AF2"/>
    <w:rsid w:val="007D4F6B"/>
    <w:rsid w:val="007D74BB"/>
    <w:rsid w:val="00841858"/>
    <w:rsid w:val="00856D47"/>
    <w:rsid w:val="008619C1"/>
    <w:rsid w:val="008663A1"/>
    <w:rsid w:val="00884E2C"/>
    <w:rsid w:val="008A6F6B"/>
    <w:rsid w:val="008B3CFD"/>
    <w:rsid w:val="008F4490"/>
    <w:rsid w:val="009027DD"/>
    <w:rsid w:val="00903554"/>
    <w:rsid w:val="00912E07"/>
    <w:rsid w:val="009171FB"/>
    <w:rsid w:val="00930D53"/>
    <w:rsid w:val="00931508"/>
    <w:rsid w:val="009626C5"/>
    <w:rsid w:val="00972B74"/>
    <w:rsid w:val="00973CDA"/>
    <w:rsid w:val="009829F3"/>
    <w:rsid w:val="009A1867"/>
    <w:rsid w:val="009B1955"/>
    <w:rsid w:val="009B4D45"/>
    <w:rsid w:val="009C1D43"/>
    <w:rsid w:val="009D52CE"/>
    <w:rsid w:val="00A00031"/>
    <w:rsid w:val="00A013E3"/>
    <w:rsid w:val="00A0443D"/>
    <w:rsid w:val="00A06225"/>
    <w:rsid w:val="00A57D97"/>
    <w:rsid w:val="00A870D3"/>
    <w:rsid w:val="00A914A6"/>
    <w:rsid w:val="00AA2D55"/>
    <w:rsid w:val="00AA42F6"/>
    <w:rsid w:val="00AA4E93"/>
    <w:rsid w:val="00AA544E"/>
    <w:rsid w:val="00AA5F7A"/>
    <w:rsid w:val="00AB1FD2"/>
    <w:rsid w:val="00AB7A7C"/>
    <w:rsid w:val="00AD4ED7"/>
    <w:rsid w:val="00AD5131"/>
    <w:rsid w:val="00AD72A4"/>
    <w:rsid w:val="00AE36A6"/>
    <w:rsid w:val="00AE7A02"/>
    <w:rsid w:val="00AF2733"/>
    <w:rsid w:val="00AF31BE"/>
    <w:rsid w:val="00B008F2"/>
    <w:rsid w:val="00B053A2"/>
    <w:rsid w:val="00B14095"/>
    <w:rsid w:val="00B173C9"/>
    <w:rsid w:val="00B17DD5"/>
    <w:rsid w:val="00B40BF3"/>
    <w:rsid w:val="00B54B7C"/>
    <w:rsid w:val="00B62513"/>
    <w:rsid w:val="00B668BD"/>
    <w:rsid w:val="00B80B6D"/>
    <w:rsid w:val="00BE435E"/>
    <w:rsid w:val="00BF7300"/>
    <w:rsid w:val="00C070F6"/>
    <w:rsid w:val="00C159D6"/>
    <w:rsid w:val="00C17B50"/>
    <w:rsid w:val="00C21CF4"/>
    <w:rsid w:val="00C250D2"/>
    <w:rsid w:val="00C258EE"/>
    <w:rsid w:val="00C344FE"/>
    <w:rsid w:val="00C37E48"/>
    <w:rsid w:val="00C56714"/>
    <w:rsid w:val="00C6295D"/>
    <w:rsid w:val="00C652C1"/>
    <w:rsid w:val="00C7366E"/>
    <w:rsid w:val="00C942A1"/>
    <w:rsid w:val="00C96749"/>
    <w:rsid w:val="00CA4BD2"/>
    <w:rsid w:val="00CB019A"/>
    <w:rsid w:val="00CB1CE8"/>
    <w:rsid w:val="00CC018A"/>
    <w:rsid w:val="00CD130C"/>
    <w:rsid w:val="00CD6392"/>
    <w:rsid w:val="00D02A67"/>
    <w:rsid w:val="00D17321"/>
    <w:rsid w:val="00D210C4"/>
    <w:rsid w:val="00D3220F"/>
    <w:rsid w:val="00D3259C"/>
    <w:rsid w:val="00D404CB"/>
    <w:rsid w:val="00D52636"/>
    <w:rsid w:val="00D53491"/>
    <w:rsid w:val="00D56F79"/>
    <w:rsid w:val="00D91F68"/>
    <w:rsid w:val="00D939FA"/>
    <w:rsid w:val="00DA0D28"/>
    <w:rsid w:val="00DA6A44"/>
    <w:rsid w:val="00DA6DD0"/>
    <w:rsid w:val="00DB0B8C"/>
    <w:rsid w:val="00DB2D48"/>
    <w:rsid w:val="00DB3113"/>
    <w:rsid w:val="00DC318B"/>
    <w:rsid w:val="00DD1600"/>
    <w:rsid w:val="00DF06E7"/>
    <w:rsid w:val="00DF2A18"/>
    <w:rsid w:val="00E030A0"/>
    <w:rsid w:val="00E16355"/>
    <w:rsid w:val="00E26CE2"/>
    <w:rsid w:val="00E275FE"/>
    <w:rsid w:val="00E3026C"/>
    <w:rsid w:val="00E552B2"/>
    <w:rsid w:val="00E56638"/>
    <w:rsid w:val="00E83E45"/>
    <w:rsid w:val="00E94B16"/>
    <w:rsid w:val="00EA657D"/>
    <w:rsid w:val="00EB12C8"/>
    <w:rsid w:val="00EC5C84"/>
    <w:rsid w:val="00ED120C"/>
    <w:rsid w:val="00ED4473"/>
    <w:rsid w:val="00EF21DB"/>
    <w:rsid w:val="00F035FA"/>
    <w:rsid w:val="00F047F7"/>
    <w:rsid w:val="00F26AB0"/>
    <w:rsid w:val="00F43076"/>
    <w:rsid w:val="00F55F48"/>
    <w:rsid w:val="00F815AC"/>
    <w:rsid w:val="00F82D12"/>
    <w:rsid w:val="00F93876"/>
    <w:rsid w:val="00F94341"/>
    <w:rsid w:val="00F96082"/>
    <w:rsid w:val="00F97549"/>
    <w:rsid w:val="00FA3780"/>
    <w:rsid w:val="00FA503C"/>
    <w:rsid w:val="00FB52CC"/>
    <w:rsid w:val="00FB5968"/>
    <w:rsid w:val="00FD45E1"/>
    <w:rsid w:val="00FD62D8"/>
    <w:rsid w:val="00FE0657"/>
    <w:rsid w:val="00FE0EE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0374B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4F53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character" w:customStyle="1" w:styleId="usercontent">
    <w:name w:val="usercontent"/>
    <w:basedOn w:val="DefaultParagraphFont"/>
    <w:rsid w:val="00490E31"/>
  </w:style>
  <w:style w:type="paragraph" w:styleId="PlainText">
    <w:name w:val="Plain Text"/>
    <w:basedOn w:val="Normal"/>
    <w:link w:val="PlainTextChar"/>
    <w:rsid w:val="00B54B7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54B7C"/>
    <w:rPr>
      <w:rFonts w:ascii="Consolas" w:hAnsi="Consolas" w:cs="Consolas"/>
      <w:color w:val="212120"/>
      <w:kern w:val="2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5D7D-7B34-A742-B635-09CB954A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1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3</cp:revision>
  <cp:lastPrinted>2018-06-16T00:45:00Z</cp:lastPrinted>
  <dcterms:created xsi:type="dcterms:W3CDTF">2018-06-16T00:45:00Z</dcterms:created>
  <dcterms:modified xsi:type="dcterms:W3CDTF">2018-06-16T00:46:00Z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