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DE6A" w14:textId="04C98CD3" w:rsidR="00C17B50" w:rsidRPr="006D048B" w:rsidRDefault="006F0E17" w:rsidP="008819B0">
      <w:pPr>
        <w:spacing w:before="240"/>
        <w:jc w:val="center"/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0CABB7D2" wp14:editId="3EE307DA">
                <wp:simplePos x="0" y="0"/>
                <wp:positionH relativeFrom="column">
                  <wp:posOffset>1085377</wp:posOffset>
                </wp:positionH>
                <wp:positionV relativeFrom="page">
                  <wp:posOffset>339090</wp:posOffset>
                </wp:positionV>
                <wp:extent cx="5754370" cy="1480820"/>
                <wp:effectExtent l="0" t="0" r="11430" b="304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F994" id="Freeform 24" o:spid="_x0000_s1026" style="position:absolute;margin-left:85.45pt;margin-top:26.7pt;width:453.1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" path="m,c,493,,493,,493,736,359,1422,369,1944,417,1944,,1944,,1944,l,xe" fillcolor="#5e5e5e" stroked="f">
                <v:shadow on="t" color="#243f60 [1604]" opacity=".5" offset="1pt"/>
                <v:path arrowok="t" o:connecttype="custom" o:connectlocs="0,0;0,1480820;5754370,1252539;5754370,0;0,0" o:connectangles="0,0,0,0,0"/>
                <w10:wrap anchory="page"/>
              </v:shape>
            </w:pict>
          </mc:Fallback>
        </mc:AlternateContent>
      </w:r>
      <w:r w:rsidR="005C762B"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7E7A891C" wp14:editId="1CCD1BBE">
                <wp:simplePos x="0" y="0"/>
                <wp:positionH relativeFrom="column">
                  <wp:posOffset>-280882</wp:posOffset>
                </wp:positionH>
                <wp:positionV relativeFrom="page">
                  <wp:posOffset>257387</wp:posOffset>
                </wp:positionV>
                <wp:extent cx="765387" cy="9035415"/>
                <wp:effectExtent l="0" t="0" r="9525" b="196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2D321C6B" w14:textId="77777777"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67905CA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BE01D2E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FCC3EDB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9944CE5" w14:textId="77777777"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956D86A" w14:textId="77777777"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3B93194" w14:textId="77777777"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2AFB0C9" w14:textId="77777777"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91E0DCC" w14:textId="77777777"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710431D5" w14:textId="77777777"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891C" id="Rectangle 4" o:spid="_x0000_s1026" style="position:absolute;left:0;text-align:left;margin-left:-22.1pt;margin-top:20.25pt;width:60.25pt;height:711.4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" fillcolor="#005493" stroked="f">
                <v:shadow on="t" color="#243f60 [1604]" opacity=".5" offset="1pt"/>
                <v:textbox inset="2.88pt,2.88pt,2.88pt,2.88pt">
                  <w:txbxContent>
                    <w:p w14:paraId="2D321C6B" w14:textId="77777777"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67905CA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1BE01D2E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FCC3EDB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9944CE5" w14:textId="77777777"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2956D86A" w14:textId="77777777"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03B93194" w14:textId="77777777"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2AFB0C9" w14:textId="77777777"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591E0DCC" w14:textId="77777777"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14:paraId="710431D5" w14:textId="77777777"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32488">
        <w:rPr>
          <w:noProof/>
        </w:rPr>
        <w:drawing>
          <wp:anchor distT="0" distB="0" distL="114300" distR="114300" simplePos="0" relativeHeight="251685376" behindDoc="0" locked="0" layoutInCell="1" allowOverlap="1" wp14:anchorId="788BA1EE" wp14:editId="4A5BA92D">
            <wp:simplePos x="0" y="0"/>
            <wp:positionH relativeFrom="column">
              <wp:posOffset>-278765</wp:posOffset>
            </wp:positionH>
            <wp:positionV relativeFrom="paragraph">
              <wp:posOffset>-193040</wp:posOffset>
            </wp:positionV>
            <wp:extent cx="1151890" cy="172783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Bruno Haché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62" cy="173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B0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 xml:space="preserve">            </w:t>
      </w:r>
      <w:r w:rsidR="00560E5A" w:rsidRPr="006D048B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Pr</w:t>
      </w:r>
      <w:r w:rsidR="00C17B50" w:rsidRPr="006D048B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ofil</w:t>
      </w:r>
      <w:r w:rsidR="00C17B50" w:rsidRPr="006D048B">
        <w:rPr>
          <w:rFonts w:ascii="Tw Cen MT Condensed Extra Bold" w:eastAsia="MS UI Gothic" w:hAnsi="Tw Cen MT Condensed Extra Bold" w:cs="Leelawadee"/>
          <w:b/>
          <w:color w:val="FFFFFF" w:themeColor="background1"/>
          <w:sz w:val="120"/>
          <w:szCs w:val="120"/>
          <w:lang w:val="fr-CA"/>
        </w:rPr>
        <w:t xml:space="preserve"> </w:t>
      </w:r>
      <w:r w:rsidR="00C17B50" w:rsidRPr="006D048B">
        <w:rPr>
          <w:rFonts w:ascii="Tw Cen MT Condensed Extra Bold" w:eastAsia="MS UI Gothic" w:hAnsi="Tw Cen MT Condensed Extra Bold" w:cs="Leelawadee"/>
          <w:color w:val="FFFFFF" w:themeColor="background1"/>
          <w:sz w:val="120"/>
          <w:szCs w:val="120"/>
          <w:lang w:val="fr-CA"/>
        </w:rPr>
        <w:t>d’athlète</w:t>
      </w:r>
    </w:p>
    <w:p w14:paraId="67E768B7" w14:textId="22036073" w:rsidR="00560E5A" w:rsidRPr="006F4945" w:rsidRDefault="00262E21" w:rsidP="008819B0">
      <w:pPr>
        <w:spacing w:before="360"/>
        <w:jc w:val="right"/>
        <w:rPr>
          <w:rFonts w:ascii="Arial" w:hAnsi="Arial" w:cs="Arial"/>
          <w:b/>
          <w:color w:val="E36C0A" w:themeColor="accent6" w:themeShade="BF"/>
          <w:sz w:val="24"/>
          <w:szCs w:val="24"/>
          <w:lang w:val="fr-CA"/>
        </w:rPr>
      </w:pPr>
      <w:r w:rsidRPr="00301885">
        <w:rPr>
          <w:rFonts w:ascii="Tw Cen MT" w:hAnsi="Tw Cen MT" w:cstheme="minorHAnsi"/>
          <w:b/>
          <w:color w:val="FFC000"/>
          <w:sz w:val="88"/>
          <w:szCs w:val="88"/>
          <w:lang w:val="fr-CA"/>
        </w:rPr>
        <w:t>Bruno Haché</w:t>
      </w:r>
      <w:r w:rsidR="00521D1D"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  <w:br/>
      </w:r>
      <w:r w:rsidR="00A013E3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« </w:t>
      </w:r>
      <w:r w:rsidR="00D63BDA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Le mur québécois e</w:t>
      </w:r>
      <w:r w:rsidR="00AD4269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nflammé »</w:t>
      </w:r>
      <w:r w:rsidR="00AD4269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br/>
      </w:r>
      <w:r w:rsidR="0017338B" w:rsidRPr="006F4945">
        <w:rPr>
          <w:rFonts w:ascii="Arial" w:hAnsi="Arial" w:cs="Arial"/>
          <w:color w:val="auto"/>
          <w:sz w:val="24"/>
          <w:szCs w:val="24"/>
          <w:lang w:val="fr-CA"/>
        </w:rPr>
        <w:t xml:space="preserve">Membre de </w:t>
      </w:r>
      <w:r w:rsidR="00B2093D" w:rsidRPr="006F4945">
        <w:rPr>
          <w:rFonts w:ascii="Arial" w:hAnsi="Arial" w:cs="Arial"/>
          <w:color w:val="auto"/>
          <w:sz w:val="24"/>
          <w:szCs w:val="24"/>
          <w:lang w:val="fr-CA"/>
        </w:rPr>
        <w:t xml:space="preserve">l’équipe du Québec depuis 2000 et de l’équipe </w:t>
      </w:r>
      <w:r w:rsidR="0017338B" w:rsidRPr="006F4945">
        <w:rPr>
          <w:rFonts w:ascii="Arial" w:hAnsi="Arial" w:cs="Arial"/>
          <w:color w:val="auto"/>
          <w:sz w:val="24"/>
          <w:szCs w:val="24"/>
          <w:lang w:val="fr-CA"/>
        </w:rPr>
        <w:t>nationale depuis 2004</w:t>
      </w:r>
      <w:r w:rsidR="0071608E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</w:t>
      </w:r>
    </w:p>
    <w:p w14:paraId="33A91703" w14:textId="77777777" w:rsidR="00393E3B" w:rsidRDefault="00393E3B" w:rsidP="008819B0">
      <w:pPr>
        <w:ind w:left="1440"/>
        <w:rPr>
          <w:rFonts w:ascii="Arial" w:hAnsi="Arial" w:cs="Arial"/>
          <w:b/>
          <w:sz w:val="24"/>
          <w:szCs w:val="24"/>
          <w:lang w:val="fr-CA"/>
        </w:rPr>
      </w:pPr>
    </w:p>
    <w:p w14:paraId="78E4A275" w14:textId="77777777" w:rsidR="00560E5A" w:rsidRPr="006F4945" w:rsidRDefault="00560E5A" w:rsidP="008819B0">
      <w:pPr>
        <w:ind w:left="1440"/>
        <w:outlineLvl w:val="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Sport pratiqué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: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</w:p>
    <w:p w14:paraId="76395092" w14:textId="77777777" w:rsidR="00560E5A" w:rsidRPr="006F4945" w:rsidRDefault="00560E5A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Particularités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Classement B3, personne handicapée visuelle depuis 1998</w:t>
      </w:r>
    </w:p>
    <w:p w14:paraId="0FD4EACD" w14:textId="77777777" w:rsidR="00C83DCE" w:rsidRPr="006F4945" w:rsidRDefault="00C83DCE" w:rsidP="008819B0">
      <w:pPr>
        <w:ind w:left="1440"/>
        <w:outlineLvl w:val="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Position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: Ailier droit, lance de la droite / </w:t>
      </w:r>
      <w:r w:rsidR="007F5BF3" w:rsidRPr="006F4945">
        <w:rPr>
          <w:rFonts w:ascii="Arial" w:hAnsi="Arial" w:cs="Arial"/>
          <w:b/>
          <w:sz w:val="24"/>
          <w:szCs w:val="24"/>
          <w:lang w:val="fr-CA"/>
        </w:rPr>
        <w:t># d</w:t>
      </w:r>
      <w:r w:rsidRPr="006F4945">
        <w:rPr>
          <w:rFonts w:ascii="Arial" w:hAnsi="Arial" w:cs="Arial"/>
          <w:b/>
          <w:sz w:val="24"/>
          <w:szCs w:val="24"/>
          <w:lang w:val="fr-CA"/>
        </w:rPr>
        <w:t>e chandail :</w:t>
      </w:r>
      <w:r w:rsidR="007F5BF3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sz w:val="24"/>
          <w:szCs w:val="24"/>
          <w:lang w:val="fr-CA"/>
        </w:rPr>
        <w:t>3</w:t>
      </w:r>
    </w:p>
    <w:p w14:paraId="76407464" w14:textId="77777777" w:rsidR="00560E5A" w:rsidRPr="006F4945" w:rsidRDefault="00560E5A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Membre </w:t>
      </w:r>
      <w:r w:rsidRPr="006F4945">
        <w:rPr>
          <w:rFonts w:ascii="Arial" w:hAnsi="Arial" w:cs="Arial"/>
          <w:sz w:val="24"/>
          <w:szCs w:val="24"/>
          <w:lang w:val="fr-CA"/>
        </w:rPr>
        <w:t>: Association sportive des aveugles du Québec (ASAQ</w:t>
      </w:r>
      <w:r w:rsidR="00C83DCE" w:rsidRPr="006F4945">
        <w:rPr>
          <w:rFonts w:ascii="Arial" w:hAnsi="Arial" w:cs="Arial"/>
          <w:sz w:val="24"/>
          <w:szCs w:val="24"/>
          <w:lang w:val="fr-CA"/>
        </w:rPr>
        <w:t>)</w:t>
      </w:r>
    </w:p>
    <w:p w14:paraId="21BE09D4" w14:textId="77777777" w:rsidR="00C83DCE" w:rsidRPr="006F4945" w:rsidRDefault="00C83DCE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Taille/Poids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5'10" / 195 livres</w:t>
      </w:r>
    </w:p>
    <w:p w14:paraId="128BDA44" w14:textId="77777777" w:rsidR="00C83DCE" w:rsidRPr="006F4945" w:rsidRDefault="00C83DCE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Naissance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13 juillet 1977 à Montréal</w:t>
      </w:r>
    </w:p>
    <w:p w14:paraId="1A412AC9" w14:textId="77777777" w:rsidR="0085253B" w:rsidRPr="006F4945" w:rsidRDefault="0085253B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Profession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B68FD" w:rsidRPr="006F4945">
        <w:rPr>
          <w:rFonts w:ascii="Arial" w:hAnsi="Arial" w:cs="Arial"/>
          <w:sz w:val="24"/>
          <w:szCs w:val="24"/>
          <w:lang w:val="fr-CA"/>
        </w:rPr>
        <w:t>Ouvrier de maintenance</w:t>
      </w:r>
      <w:r w:rsidRPr="006F4945">
        <w:rPr>
          <w:rFonts w:ascii="Arial" w:hAnsi="Arial" w:cs="Arial"/>
          <w:sz w:val="24"/>
          <w:szCs w:val="24"/>
          <w:lang w:val="fr-CA"/>
        </w:rPr>
        <w:t>, Institut Nazareth et Louis Braille</w:t>
      </w:r>
    </w:p>
    <w:p w14:paraId="511330D1" w14:textId="77777777" w:rsidR="00171DC0" w:rsidRPr="006F4945" w:rsidRDefault="00560E5A" w:rsidP="008819B0">
      <w:pPr>
        <w:ind w:left="1440"/>
        <w:outlineLvl w:val="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Mentions :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844ACEC" w14:textId="77777777" w:rsidR="00E30DDC" w:rsidRPr="006D048B" w:rsidRDefault="00E30DDC" w:rsidP="008819B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 xml:space="preserve">Meilleur marqueur du Tournoi Invitation de </w:t>
      </w:r>
      <w:proofErr w:type="spellStart"/>
      <w:r w:rsidRPr="006D048B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D048B">
        <w:rPr>
          <w:rFonts w:ascii="Arial" w:hAnsi="Arial" w:cs="Arial"/>
          <w:sz w:val="24"/>
          <w:szCs w:val="24"/>
          <w:lang w:val="fr-CA"/>
        </w:rPr>
        <w:t xml:space="preserve"> de Montréal                                              2015 et 2016</w:t>
      </w:r>
    </w:p>
    <w:p w14:paraId="2DAAC243" w14:textId="77777777" w:rsidR="00E30DDC" w:rsidRPr="006D048B" w:rsidRDefault="00E30DDC" w:rsidP="008819B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>Capitaine de l’équipe du Québec depuis 20</w:t>
      </w:r>
      <w:r w:rsidR="004E6313" w:rsidRPr="006D048B">
        <w:rPr>
          <w:rFonts w:ascii="Arial" w:hAnsi="Arial" w:cs="Arial"/>
          <w:sz w:val="24"/>
          <w:szCs w:val="24"/>
          <w:lang w:val="fr-CA"/>
        </w:rPr>
        <w:t>05</w:t>
      </w:r>
    </w:p>
    <w:p w14:paraId="0AEB46BB" w14:textId="77777777" w:rsidR="004E6313" w:rsidRPr="006D048B" w:rsidRDefault="004E6313" w:rsidP="008819B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>Capitaine de l’équipe nationale depuis 2013</w:t>
      </w:r>
    </w:p>
    <w:p w14:paraId="7F0524DC" w14:textId="77777777" w:rsidR="00E30DDC" w:rsidRPr="006D048B" w:rsidRDefault="00E30DDC" w:rsidP="008819B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>Joueur ayant le plus grand esprit sportif au Championnat canadien 2014</w:t>
      </w:r>
    </w:p>
    <w:p w14:paraId="0363FD38" w14:textId="77777777" w:rsidR="00560E5A" w:rsidRPr="006D048B" w:rsidRDefault="00560E5A" w:rsidP="008819B0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6D048B">
        <w:rPr>
          <w:rFonts w:ascii="Arial" w:hAnsi="Arial" w:cs="Arial"/>
          <w:sz w:val="24"/>
          <w:szCs w:val="24"/>
          <w:lang w:val="fr-CA"/>
        </w:rPr>
        <w:t>Joueur le plus utile au Championnat canadien, 2008 et 2012</w:t>
      </w:r>
      <w:r w:rsidR="00171DC0" w:rsidRPr="006D048B">
        <w:rPr>
          <w:rFonts w:ascii="Arial" w:hAnsi="Arial" w:cs="Arial"/>
          <w:sz w:val="24"/>
          <w:szCs w:val="24"/>
          <w:lang w:val="fr-CA"/>
        </w:rPr>
        <w:br/>
      </w:r>
      <w:r w:rsidRPr="006D048B">
        <w:rPr>
          <w:rFonts w:ascii="Arial" w:hAnsi="Arial" w:cs="Arial"/>
          <w:sz w:val="24"/>
          <w:szCs w:val="24"/>
          <w:lang w:val="fr-CA"/>
        </w:rPr>
        <w:t>Récipiendaire de la Bourse « Excellence » Loto-Québec, 2008 et 2009</w:t>
      </w:r>
    </w:p>
    <w:p w14:paraId="2DF5F309" w14:textId="77777777" w:rsidR="00560E5A" w:rsidRPr="006F4945" w:rsidRDefault="00560E5A" w:rsidP="008819B0">
      <w:pPr>
        <w:ind w:left="1440"/>
        <w:rPr>
          <w:rFonts w:ascii="Arial" w:hAnsi="Arial" w:cs="Arial"/>
          <w:sz w:val="24"/>
          <w:szCs w:val="24"/>
          <w:lang w:val="fr-CA"/>
        </w:rPr>
      </w:pPr>
    </w:p>
    <w:p w14:paraId="4F7961C2" w14:textId="77777777" w:rsidR="00560E5A" w:rsidRDefault="00560E5A" w:rsidP="008819B0">
      <w:pPr>
        <w:ind w:left="1440" w:right="-60"/>
        <w:outlineLvl w:val="0"/>
        <w:rPr>
          <w:rFonts w:ascii="Arial" w:hAnsi="Arial" w:cs="Arial"/>
          <w:b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Classement aux championnats nationaux</w:t>
      </w:r>
    </w:p>
    <w:p w14:paraId="7EA81FDF" w14:textId="77777777" w:rsidR="008E6883" w:rsidRPr="006F4945" w:rsidRDefault="008E6883" w:rsidP="008819B0">
      <w:pPr>
        <w:ind w:left="1440" w:right="-60"/>
        <w:rPr>
          <w:rFonts w:ascii="Arial" w:hAnsi="Arial" w:cs="Arial"/>
          <w:b/>
          <w:sz w:val="24"/>
          <w:szCs w:val="24"/>
          <w:lang w:val="fr-CA"/>
        </w:rPr>
      </w:pPr>
    </w:p>
    <w:p w14:paraId="6E74533D" w14:textId="39113ECF" w:rsidR="00DD6EB0" w:rsidRPr="00DD6EB0" w:rsidRDefault="00DD6EB0" w:rsidP="00DD6EB0">
      <w:pPr>
        <w:ind w:left="720" w:firstLine="720"/>
        <w:rPr>
          <w:rFonts w:ascii="Arial" w:hAnsi="Arial" w:cs="Arial"/>
          <w:sz w:val="24"/>
          <w:szCs w:val="24"/>
          <w:lang w:val="fr-CA"/>
        </w:rPr>
      </w:pPr>
      <w:bookmarkStart w:id="0" w:name="_GoBack"/>
      <w:r>
        <w:rPr>
          <w:rFonts w:ascii="Arial" w:hAnsi="Arial" w:cs="Arial"/>
          <w:sz w:val="24"/>
          <w:szCs w:val="24"/>
          <w:lang w:val="fr-CA"/>
        </w:rPr>
        <w:t>2018 C</w:t>
      </w:r>
      <w:r w:rsidR="006E445F">
        <w:rPr>
          <w:rFonts w:ascii="Arial" w:hAnsi="Arial" w:cs="Arial"/>
          <w:sz w:val="24"/>
          <w:szCs w:val="24"/>
          <w:lang w:val="fr-CA"/>
        </w:rPr>
        <w:t>hampionnat canadien</w:t>
      </w:r>
      <w:r>
        <w:rPr>
          <w:rFonts w:ascii="Arial" w:hAnsi="Arial" w:cs="Arial"/>
          <w:sz w:val="24"/>
          <w:szCs w:val="24"/>
          <w:lang w:val="fr-CA"/>
        </w:rPr>
        <w:t xml:space="preserve"> (Calgary, Alberta)</w:t>
      </w:r>
      <w:r>
        <w:rPr>
          <w:rFonts w:ascii="Arial" w:hAnsi="Arial" w:cs="Arial"/>
          <w:sz w:val="24"/>
          <w:szCs w:val="24"/>
          <w:lang w:val="fr-CA"/>
        </w:rPr>
        <w:tab/>
      </w:r>
      <w:r w:rsidR="006E445F">
        <w:rPr>
          <w:rFonts w:ascii="Arial" w:hAnsi="Arial" w:cs="Arial"/>
          <w:sz w:val="24"/>
          <w:szCs w:val="24"/>
          <w:lang w:val="fr-CA"/>
        </w:rPr>
        <w:tab/>
      </w:r>
      <w:r w:rsidR="006E445F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Pr="006F4945">
        <w:rPr>
          <w:rFonts w:ascii="Arial" w:hAnsi="Arial" w:cs="Arial"/>
          <w:b/>
          <w:sz w:val="24"/>
          <w:szCs w:val="24"/>
          <w:lang w:val="fr-CA"/>
        </w:rPr>
        <w:t>4</w:t>
      </w:r>
      <w:proofErr w:type="gramEnd"/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  <w:bookmarkEnd w:id="0"/>
    </w:p>
    <w:p w14:paraId="12DBAA65" w14:textId="4FF344BF" w:rsidR="002D2D5A" w:rsidRPr="006F4945" w:rsidRDefault="001E64C8" w:rsidP="00DD6E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2D2D5A" w:rsidRPr="006F4945">
        <w:rPr>
          <w:rFonts w:ascii="Arial" w:hAnsi="Arial" w:cs="Arial"/>
          <w:sz w:val="24"/>
          <w:szCs w:val="24"/>
          <w:lang w:val="fr-CA"/>
        </w:rPr>
        <w:t xml:space="preserve">Tournoi invitation </w:t>
      </w:r>
      <w:proofErr w:type="spellStart"/>
      <w:r w:rsidR="002D2D5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157F1F" w:rsidRPr="006F4945">
        <w:rPr>
          <w:rFonts w:ascii="Arial" w:hAnsi="Arial" w:cs="Arial"/>
          <w:sz w:val="24"/>
          <w:szCs w:val="24"/>
          <w:lang w:val="fr-CA"/>
        </w:rPr>
        <w:t xml:space="preserve"> (Halifax, Nouvelle-Écosse)</w:t>
      </w:r>
      <w:r w:rsidR="008E6883">
        <w:rPr>
          <w:rFonts w:ascii="Arial" w:hAnsi="Arial" w:cs="Arial"/>
          <w:sz w:val="24"/>
          <w:szCs w:val="24"/>
          <w:lang w:val="fr-CA"/>
        </w:rPr>
        <w:tab/>
      </w:r>
      <w:r w:rsidR="008E6883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8E6883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FD5295" w:rsidRPr="006F4945">
        <w:rPr>
          <w:rFonts w:ascii="Arial" w:hAnsi="Arial" w:cs="Arial"/>
          <w:b/>
          <w:sz w:val="24"/>
          <w:szCs w:val="24"/>
          <w:lang w:val="fr-CA"/>
        </w:rPr>
        <w:t>4</w:t>
      </w:r>
      <w:proofErr w:type="gramEnd"/>
      <w:r w:rsidR="00FD5295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FD5295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024AC40" w14:textId="77777777" w:rsidR="000660F3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0660F3" w:rsidRPr="006F4945">
        <w:rPr>
          <w:rFonts w:ascii="Arial" w:hAnsi="Arial" w:cs="Arial"/>
          <w:sz w:val="24"/>
          <w:szCs w:val="24"/>
          <w:lang w:val="fr-CA"/>
        </w:rPr>
        <w:t>Championnat cana</w:t>
      </w:r>
      <w:r w:rsidR="002D2D5A" w:rsidRPr="006F4945">
        <w:rPr>
          <w:rFonts w:ascii="Arial" w:hAnsi="Arial" w:cs="Arial"/>
          <w:sz w:val="24"/>
          <w:szCs w:val="24"/>
          <w:lang w:val="fr-CA"/>
        </w:rPr>
        <w:t xml:space="preserve">dien (Vancouver, Colombie Britannique) </w:t>
      </w:r>
      <w:r w:rsidR="00C7761B" w:rsidRPr="006F4945">
        <w:rPr>
          <w:rFonts w:ascii="Arial" w:hAnsi="Arial" w:cs="Arial"/>
          <w:sz w:val="24"/>
          <w:szCs w:val="24"/>
          <w:lang w:val="fr-CA"/>
        </w:rPr>
        <w:tab/>
      </w:r>
      <w:r w:rsidR="008E6883">
        <w:rPr>
          <w:rFonts w:ascii="Arial" w:hAnsi="Arial" w:cs="Arial"/>
          <w:sz w:val="24"/>
          <w:szCs w:val="24"/>
          <w:lang w:val="fr-CA"/>
        </w:rPr>
        <w:t xml:space="preserve">   </w:t>
      </w:r>
      <w:r w:rsidR="002D2D5A" w:rsidRPr="006F4945">
        <w:rPr>
          <w:rFonts w:ascii="Arial" w:hAnsi="Arial" w:cs="Arial"/>
          <w:sz w:val="24"/>
          <w:szCs w:val="24"/>
          <w:lang w:val="fr-CA"/>
        </w:rPr>
        <w:t xml:space="preserve">      </w:t>
      </w:r>
      <w:r w:rsidR="0044394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8E6883">
        <w:rPr>
          <w:rFonts w:ascii="Arial" w:hAnsi="Arial" w:cs="Arial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C7761B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C7761B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7761B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9F0D8A2" w14:textId="77777777" w:rsidR="00350E40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0B0A1E" w:rsidRPr="006F4945">
        <w:rPr>
          <w:rFonts w:ascii="Arial" w:hAnsi="Arial" w:cs="Arial"/>
          <w:sz w:val="24"/>
          <w:szCs w:val="24"/>
          <w:lang w:val="fr-CA"/>
        </w:rPr>
        <w:t>Championnat de l’Est du Canada</w:t>
      </w:r>
      <w:r w:rsidR="000B0A1E" w:rsidRPr="006F4945">
        <w:rPr>
          <w:rFonts w:ascii="Arial" w:hAnsi="Arial" w:cs="Arial"/>
          <w:sz w:val="24"/>
          <w:szCs w:val="24"/>
          <w:lang w:val="fr-CA"/>
        </w:rPr>
        <w:tab/>
      </w:r>
      <w:r w:rsidR="000B0A1E" w:rsidRPr="006F4945">
        <w:rPr>
          <w:rFonts w:ascii="Arial" w:hAnsi="Arial" w:cs="Arial"/>
          <w:sz w:val="24"/>
          <w:szCs w:val="24"/>
          <w:lang w:val="fr-CA"/>
        </w:rPr>
        <w:tab/>
      </w:r>
      <w:r w:rsidR="000B0A1E" w:rsidRPr="006F4945">
        <w:rPr>
          <w:rFonts w:ascii="Arial" w:hAnsi="Arial" w:cs="Arial"/>
          <w:sz w:val="24"/>
          <w:szCs w:val="24"/>
          <w:lang w:val="fr-CA"/>
        </w:rPr>
        <w:tab/>
      </w:r>
      <w:r w:rsidR="000B0A1E" w:rsidRPr="006F4945">
        <w:rPr>
          <w:rFonts w:ascii="Arial" w:hAnsi="Arial" w:cs="Arial"/>
          <w:sz w:val="24"/>
          <w:szCs w:val="24"/>
          <w:lang w:val="fr-CA"/>
        </w:rPr>
        <w:tab/>
        <w:t xml:space="preserve">         </w:t>
      </w:r>
      <w:r w:rsidR="008E6883">
        <w:rPr>
          <w:rFonts w:ascii="Arial" w:hAnsi="Arial" w:cs="Arial"/>
          <w:sz w:val="24"/>
          <w:szCs w:val="24"/>
          <w:lang w:val="fr-CA"/>
        </w:rPr>
        <w:t xml:space="preserve"> </w:t>
      </w:r>
      <w:r w:rsidR="008E6883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0B0A1E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57B3A055" w14:textId="77777777" w:rsidR="002B1F72" w:rsidRPr="006F4945" w:rsidRDefault="00C5262E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201</w:t>
      </w:r>
      <w:r w:rsidR="00380780" w:rsidRPr="006F4945">
        <w:rPr>
          <w:rFonts w:ascii="Arial" w:hAnsi="Arial" w:cs="Arial"/>
          <w:sz w:val="24"/>
          <w:szCs w:val="24"/>
          <w:lang w:val="fr-CA"/>
        </w:rPr>
        <w:t>6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Championnat canadien (</w:t>
      </w:r>
      <w:r w:rsidR="00393E3B">
        <w:rPr>
          <w:rFonts w:ascii="Arial" w:hAnsi="Arial" w:cs="Arial"/>
          <w:sz w:val="24"/>
          <w:szCs w:val="24"/>
          <w:lang w:val="fr-CA"/>
        </w:rPr>
        <w:t xml:space="preserve">Québec, </w:t>
      </w:r>
      <w:proofErr w:type="gramStart"/>
      <w:r w:rsidR="00380780" w:rsidRPr="006F4945">
        <w:rPr>
          <w:rFonts w:ascii="Arial" w:hAnsi="Arial" w:cs="Arial"/>
          <w:sz w:val="24"/>
          <w:szCs w:val="24"/>
          <w:lang w:val="fr-CA"/>
        </w:rPr>
        <w:t>Québec</w:t>
      </w:r>
      <w:r w:rsidR="008E6883">
        <w:rPr>
          <w:rFonts w:ascii="Arial" w:hAnsi="Arial" w:cs="Arial"/>
          <w:sz w:val="24"/>
          <w:szCs w:val="24"/>
          <w:lang w:val="fr-CA"/>
        </w:rPr>
        <w:t>)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Pr="006F4945">
        <w:rPr>
          <w:rFonts w:ascii="Arial" w:hAnsi="Arial" w:cs="Arial"/>
          <w:sz w:val="24"/>
          <w:szCs w:val="24"/>
          <w:lang w:val="fr-CA"/>
        </w:rPr>
        <w:t xml:space="preserve">                 </w:t>
      </w:r>
      <w:r w:rsidR="001C10F1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8E6883">
        <w:rPr>
          <w:rFonts w:ascii="Arial" w:hAnsi="Arial" w:cs="Arial"/>
          <w:sz w:val="24"/>
          <w:szCs w:val="24"/>
          <w:lang w:val="fr-CA"/>
        </w:rPr>
        <w:t xml:space="preserve"> </w:t>
      </w:r>
      <w:r w:rsidR="008E6883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211AC2C9" w14:textId="77777777" w:rsidR="0032233E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32233E" w:rsidRPr="006F4945">
        <w:rPr>
          <w:rFonts w:ascii="Arial" w:hAnsi="Arial" w:cs="Arial"/>
          <w:sz w:val="24"/>
          <w:szCs w:val="24"/>
          <w:lang w:val="fr-CA"/>
        </w:rPr>
        <w:t xml:space="preserve">Tournoi invitation </w:t>
      </w:r>
      <w:proofErr w:type="spellStart"/>
      <w:r w:rsidR="0032233E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2233E" w:rsidRPr="006F4945">
        <w:rPr>
          <w:rFonts w:ascii="Arial" w:hAnsi="Arial" w:cs="Arial"/>
          <w:sz w:val="24"/>
          <w:szCs w:val="24"/>
          <w:lang w:val="fr-CA"/>
        </w:rPr>
        <w:t xml:space="preserve"> (Halifax, Nouvelle-Écosse)</w:t>
      </w:r>
      <w:r w:rsidR="0032233E" w:rsidRPr="006F4945">
        <w:rPr>
          <w:rFonts w:ascii="Arial" w:hAnsi="Arial" w:cs="Arial"/>
          <w:sz w:val="24"/>
          <w:szCs w:val="24"/>
          <w:lang w:val="fr-CA"/>
        </w:rPr>
        <w:tab/>
      </w:r>
      <w:r w:rsidR="0032233E" w:rsidRPr="006F4945">
        <w:rPr>
          <w:rFonts w:ascii="Arial" w:hAnsi="Arial" w:cs="Arial"/>
          <w:sz w:val="24"/>
          <w:szCs w:val="24"/>
          <w:lang w:val="fr-CA"/>
        </w:rPr>
        <w:tab/>
        <w:t xml:space="preserve">         </w:t>
      </w:r>
      <w:proofErr w:type="gramStart"/>
      <w:r w:rsidR="008E6883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32233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32233E" w:rsidRPr="006F4945">
        <w:rPr>
          <w:rFonts w:ascii="Arial" w:hAnsi="Arial" w:cs="Arial"/>
          <w:b/>
          <w:sz w:val="24"/>
          <w:szCs w:val="24"/>
          <w:lang w:val="fr-CA"/>
        </w:rPr>
        <w:t>6</w:t>
      </w:r>
      <w:proofErr w:type="gramEnd"/>
      <w:r w:rsidR="0032233E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32233E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AAF4DB2" w14:textId="77777777" w:rsidR="00FF656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2015 </w:t>
      </w:r>
      <w:r w:rsidR="00FF656A" w:rsidRPr="006F4945">
        <w:rPr>
          <w:rFonts w:ascii="Arial" w:hAnsi="Arial" w:cs="Arial"/>
          <w:sz w:val="24"/>
          <w:szCs w:val="24"/>
          <w:lang w:val="fr-CA"/>
        </w:rPr>
        <w:t>Championnat</w:t>
      </w:r>
      <w:r w:rsidR="008E6883">
        <w:rPr>
          <w:rFonts w:ascii="Arial" w:hAnsi="Arial" w:cs="Arial"/>
          <w:sz w:val="24"/>
          <w:szCs w:val="24"/>
          <w:lang w:val="fr-CA"/>
        </w:rPr>
        <w:t xml:space="preserve"> canadien (Toronto, </w:t>
      </w:r>
      <w:proofErr w:type="gramStart"/>
      <w:r w:rsidR="008E6883">
        <w:rPr>
          <w:rFonts w:ascii="Arial" w:hAnsi="Arial" w:cs="Arial"/>
          <w:sz w:val="24"/>
          <w:szCs w:val="24"/>
          <w:lang w:val="fr-CA"/>
        </w:rPr>
        <w:t>Ontario)</w:t>
      </w:r>
      <w:r w:rsidR="00FF656A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FF656A" w:rsidRPr="006F4945">
        <w:rPr>
          <w:rFonts w:ascii="Arial" w:hAnsi="Arial" w:cs="Arial"/>
          <w:sz w:val="24"/>
          <w:szCs w:val="24"/>
          <w:lang w:val="fr-CA"/>
        </w:rPr>
        <w:t xml:space="preserve">                              </w:t>
      </w:r>
      <w:r w:rsidR="002B1F72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8E6883">
        <w:rPr>
          <w:rFonts w:ascii="Arial" w:hAnsi="Arial" w:cs="Arial"/>
          <w:sz w:val="24"/>
          <w:szCs w:val="24"/>
          <w:lang w:val="fr-CA"/>
        </w:rPr>
        <w:tab/>
      </w:r>
      <w:r w:rsidR="00CC7F70">
        <w:rPr>
          <w:rFonts w:ascii="Arial" w:hAnsi="Arial" w:cs="Arial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FF656A"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="00FF656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FF656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524473BD" w14:textId="77777777" w:rsidR="00701C3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2014 </w:t>
      </w:r>
      <w:r w:rsidR="00701C3A" w:rsidRPr="006F4945">
        <w:rPr>
          <w:rFonts w:ascii="Arial" w:hAnsi="Arial" w:cs="Arial"/>
          <w:sz w:val="24"/>
          <w:szCs w:val="24"/>
          <w:lang w:val="fr-CA"/>
        </w:rPr>
        <w:t>Championnat canadien (Calgary, Alberta</w:t>
      </w:r>
      <w:r w:rsidR="008E6883">
        <w:rPr>
          <w:rFonts w:ascii="Arial" w:hAnsi="Arial" w:cs="Arial"/>
          <w:sz w:val="24"/>
          <w:szCs w:val="24"/>
          <w:lang w:val="fr-CA"/>
        </w:rPr>
        <w:t>)</w:t>
      </w:r>
      <w:r w:rsidR="008E6883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8E6883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8E6883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8E6883">
        <w:rPr>
          <w:rFonts w:ascii="Arial" w:hAnsi="Arial" w:cs="Arial"/>
          <w:b/>
          <w:color w:val="996600"/>
          <w:sz w:val="24"/>
          <w:szCs w:val="24"/>
          <w:lang w:val="fr-CA"/>
        </w:rPr>
        <w:tab/>
      </w:r>
      <w:r w:rsidR="00FF656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</w:t>
      </w:r>
      <w:r w:rsidR="00701C3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  <w:r w:rsidR="00701C3A" w:rsidRPr="006F494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718FDD7" w14:textId="77777777" w:rsidR="00560E5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 canadien (Halifax, Nouvelle-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>Écosse)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  </w:t>
      </w:r>
      <w:r w:rsidR="00E275FE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04CEF554" w14:textId="77777777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 canadien (Vancouver, Colombie-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>Britannique)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proofErr w:type="gramEnd"/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   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12A6514A" w14:textId="77777777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 canadien (Halifax, Nouvelle-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>Écosse</w:t>
      </w:r>
      <w:r w:rsidR="00560E5A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>)</w:t>
      </w:r>
      <w:r w:rsidR="0000020E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</w:t>
      </w:r>
      <w:proofErr w:type="gramEnd"/>
      <w:r w:rsidR="0000020E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</w:t>
      </w:r>
      <w:r w:rsidR="00714C34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E275FE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</w:t>
      </w:r>
      <w:r w:rsidR="00C37E48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</w:t>
      </w:r>
      <w:r w:rsidR="00C37E48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 </w:t>
      </w:r>
      <w:r w:rsidR="004A2D9D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11893916" w14:textId="77777777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2010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canadien (Calgary, Alberta) </w:t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r w:rsidR="00171DC0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       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585FB31E" w14:textId="77777777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2009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</w:t>
      </w:r>
      <w:r w:rsidR="006A55D6" w:rsidRPr="006F4945">
        <w:rPr>
          <w:rFonts w:ascii="Arial" w:hAnsi="Arial" w:cs="Arial"/>
          <w:sz w:val="24"/>
          <w:szCs w:val="24"/>
          <w:lang w:val="fr-CA"/>
        </w:rPr>
        <w:t>hampionnat canadien (</w:t>
      </w:r>
      <w:proofErr w:type="spellStart"/>
      <w:r w:rsidR="006A55D6" w:rsidRPr="006F4945">
        <w:rPr>
          <w:rFonts w:ascii="Arial" w:hAnsi="Arial" w:cs="Arial"/>
          <w:sz w:val="24"/>
          <w:szCs w:val="24"/>
          <w:lang w:val="fr-CA"/>
        </w:rPr>
        <w:t>Coquitlam</w:t>
      </w:r>
      <w:proofErr w:type="spellEnd"/>
      <w:r w:rsidR="006A55D6" w:rsidRPr="006F4945">
        <w:rPr>
          <w:rFonts w:ascii="Arial" w:hAnsi="Arial" w:cs="Arial"/>
          <w:sz w:val="24"/>
          <w:szCs w:val="24"/>
          <w:lang w:val="fr-CA"/>
        </w:rPr>
        <w:t>,</w:t>
      </w:r>
      <w:r w:rsidR="00171DC0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FD45E1" w:rsidRPr="006F4945">
        <w:rPr>
          <w:rFonts w:ascii="Arial" w:hAnsi="Arial" w:cs="Arial"/>
          <w:sz w:val="24"/>
          <w:szCs w:val="24"/>
          <w:lang w:val="fr-CA"/>
        </w:rPr>
        <w:t>Colombie-</w:t>
      </w:r>
      <w:proofErr w:type="gramStart"/>
      <w:r w:rsidR="00FD45E1" w:rsidRPr="006F4945">
        <w:rPr>
          <w:rFonts w:ascii="Arial" w:hAnsi="Arial" w:cs="Arial"/>
          <w:sz w:val="24"/>
          <w:szCs w:val="24"/>
          <w:lang w:val="fr-CA"/>
        </w:rPr>
        <w:t>Britannique</w:t>
      </w:r>
      <w:r w:rsidR="00560E5A" w:rsidRPr="006F4945">
        <w:rPr>
          <w:rFonts w:ascii="Arial" w:hAnsi="Arial" w:cs="Arial"/>
          <w:sz w:val="24"/>
          <w:szCs w:val="24"/>
          <w:lang w:val="fr-CA"/>
        </w:rPr>
        <w:t>)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171DC0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6A55D6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ARGENT</w:t>
      </w:r>
    </w:p>
    <w:p w14:paraId="6A677397" w14:textId="77777777" w:rsidR="00560E5A" w:rsidRPr="006F4945" w:rsidRDefault="005C762B" w:rsidP="008819B0">
      <w:pPr>
        <w:tabs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2008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canadien (Kelowna, </w:t>
      </w:r>
      <w:r w:rsidR="00FD45E1" w:rsidRPr="006F4945">
        <w:rPr>
          <w:rFonts w:ascii="Arial" w:hAnsi="Arial" w:cs="Arial"/>
          <w:sz w:val="24"/>
          <w:szCs w:val="24"/>
          <w:lang w:val="fr-CA"/>
        </w:rPr>
        <w:t xml:space="preserve">Colombien </w:t>
      </w:r>
      <w:proofErr w:type="gramStart"/>
      <w:r w:rsidR="00FD45E1" w:rsidRPr="006F4945">
        <w:rPr>
          <w:rFonts w:ascii="Arial" w:hAnsi="Arial" w:cs="Arial"/>
          <w:sz w:val="24"/>
          <w:szCs w:val="24"/>
          <w:lang w:val="fr-CA"/>
        </w:rPr>
        <w:t>Britannique)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E275F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 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714C34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1DCA6510" w14:textId="77777777" w:rsidR="00560E5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2007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canadien (Winnipeg, 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>Manitoba</w:t>
      </w:r>
      <w:r w:rsidR="00FF23E9" w:rsidRPr="006F4945">
        <w:rPr>
          <w:rFonts w:ascii="Arial" w:hAnsi="Arial" w:cs="Arial"/>
          <w:sz w:val="24"/>
          <w:szCs w:val="24"/>
          <w:lang w:val="fr-CA"/>
        </w:rPr>
        <w:t>)</w:t>
      </w:r>
      <w:r w:rsidR="00FF23E9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6A7209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00020E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proofErr w:type="gramEnd"/>
      <w:r w:rsidR="0000020E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    </w:t>
      </w:r>
      <w:r w:rsidR="00714C34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</w:t>
      </w:r>
      <w:r w:rsidR="0000020E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</w:t>
      </w:r>
      <w:r w:rsidR="00E275FE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</w:t>
      </w:r>
      <w:r w:rsidR="0000020E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</w:t>
      </w:r>
      <w:r w:rsidR="004A2D9D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 </w:t>
      </w:r>
      <w:r w:rsidR="00C37E48" w:rsidRPr="006F4945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 </w:t>
      </w:r>
      <w:r w:rsidR="00DB2179">
        <w:rPr>
          <w:rFonts w:ascii="Arial" w:hAnsi="Arial" w:cs="Arial"/>
          <w:color w:val="A6A6A6" w:themeColor="background1" w:themeShade="A6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7893DE4A" w14:textId="77777777" w:rsidR="00560E5A" w:rsidRPr="006F4945" w:rsidRDefault="005C762B" w:rsidP="008819B0">
      <w:pPr>
        <w:tabs>
          <w:tab w:val="left" w:pos="10348"/>
          <w:tab w:val="left" w:pos="1091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2006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at canadien (Calgary, </w:t>
      </w:r>
      <w:proofErr w:type="gramStart"/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Alberta)   </w:t>
      </w:r>
      <w:proofErr w:type="gramEnd"/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          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E275FE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6A7209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714C34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5BC3C806" w14:textId="77777777" w:rsidR="00560E5A" w:rsidRPr="006F4945" w:rsidRDefault="005C762B" w:rsidP="008819B0">
      <w:pPr>
        <w:tabs>
          <w:tab w:val="left" w:pos="10632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2005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 cana</w:t>
      </w:r>
      <w:r w:rsidR="00FF23E9" w:rsidRPr="006F4945">
        <w:rPr>
          <w:rFonts w:ascii="Arial" w:hAnsi="Arial" w:cs="Arial"/>
          <w:sz w:val="24"/>
          <w:szCs w:val="24"/>
          <w:lang w:val="fr-CA"/>
        </w:rPr>
        <w:t>dien (Halifax, Nouvelle-</w:t>
      </w:r>
      <w:proofErr w:type="gramStart"/>
      <w:r w:rsidR="00FF23E9" w:rsidRPr="006F4945">
        <w:rPr>
          <w:rFonts w:ascii="Arial" w:hAnsi="Arial" w:cs="Arial"/>
          <w:sz w:val="24"/>
          <w:szCs w:val="24"/>
          <w:lang w:val="fr-CA"/>
        </w:rPr>
        <w:t>Écosse)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E275FE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00DD73DD" w14:textId="77777777" w:rsidR="006A55D6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2004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 canadien (</w:t>
      </w:r>
      <w:r w:rsidR="00FD45E1" w:rsidRPr="006F4945">
        <w:rPr>
          <w:rFonts w:ascii="Arial" w:hAnsi="Arial" w:cs="Arial"/>
          <w:sz w:val="24"/>
          <w:szCs w:val="24"/>
          <w:lang w:val="fr-CA"/>
        </w:rPr>
        <w:t xml:space="preserve">Saskatoon, </w:t>
      </w:r>
      <w:proofErr w:type="gramStart"/>
      <w:r w:rsidR="00FF23E9" w:rsidRPr="006F4945">
        <w:rPr>
          <w:rFonts w:ascii="Arial" w:hAnsi="Arial" w:cs="Arial"/>
          <w:sz w:val="24"/>
          <w:szCs w:val="24"/>
          <w:lang w:val="fr-CA"/>
        </w:rPr>
        <w:t>Saskatchewan)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r w:rsidR="00E275FE" w:rsidRPr="006F4945">
        <w:rPr>
          <w:rFonts w:ascii="Arial" w:hAnsi="Arial" w:cs="Arial"/>
          <w:sz w:val="24"/>
          <w:szCs w:val="24"/>
          <w:lang w:val="fr-CA"/>
        </w:rPr>
        <w:t xml:space="preserve">    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FF23E9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4AB2850E" w14:textId="77777777" w:rsidR="00560E5A" w:rsidRPr="006F4945" w:rsidRDefault="005C762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2003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canadien (Sudbury, 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Ontario) 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           </w:t>
      </w:r>
      <w:r w:rsidR="00E275FE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  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r w:rsidR="0000020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14:paraId="3DA74487" w14:textId="77777777" w:rsidR="00FF23E9" w:rsidRPr="006F4945" w:rsidRDefault="005C762B" w:rsidP="008819B0">
      <w:pPr>
        <w:ind w:left="1440" w:right="-60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 xml:space="preserve">2002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Championnat canadien (</w:t>
      </w:r>
      <w:r w:rsidR="00D91F68" w:rsidRPr="006F4945">
        <w:rPr>
          <w:rFonts w:ascii="Arial" w:hAnsi="Arial" w:cs="Arial"/>
          <w:sz w:val="24"/>
          <w:szCs w:val="24"/>
          <w:lang w:val="fr-CA"/>
        </w:rPr>
        <w:t xml:space="preserve">Charlottetown, </w:t>
      </w:r>
      <w:r w:rsidR="004A2D9D" w:rsidRPr="006F4945">
        <w:rPr>
          <w:rFonts w:ascii="Arial" w:hAnsi="Arial" w:cs="Arial"/>
          <w:sz w:val="24"/>
          <w:szCs w:val="24"/>
          <w:lang w:val="fr-CA"/>
        </w:rPr>
        <w:t>Île du Prince Édouard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) </w:t>
      </w:r>
      <w:r w:rsidR="00C37E48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Médaille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ARGENT</w:t>
      </w:r>
    </w:p>
    <w:p w14:paraId="54FCB733" w14:textId="77777777" w:rsidR="00560E5A" w:rsidRPr="006F4945" w:rsidRDefault="00393E3B" w:rsidP="008819B0">
      <w:pPr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C17B50">
        <w:rPr>
          <w:noProof/>
        </w:rPr>
        <mc:AlternateContent>
          <mc:Choice Requires="wps">
            <w:drawing>
              <wp:anchor distT="36576" distB="36576" distL="36576" distR="36576" simplePos="0" relativeHeight="251687424" behindDoc="1" locked="0" layoutInCell="1" allowOverlap="1" wp14:anchorId="4A492197" wp14:editId="729A810F">
                <wp:simplePos x="0" y="0"/>
                <wp:positionH relativeFrom="column">
                  <wp:posOffset>-223520</wp:posOffset>
                </wp:positionH>
                <wp:positionV relativeFrom="page">
                  <wp:posOffset>445558</wp:posOffset>
                </wp:positionV>
                <wp:extent cx="765387" cy="9035415"/>
                <wp:effectExtent l="0" t="0" r="9525" b="196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87" cy="9035415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08F91C04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7B46EF6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011C555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04CC3249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28B1DD48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4A82E6ED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AE1EEC9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689262F1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52EAB428" w14:textId="77777777" w:rsidR="00393E3B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14:paraId="110E3EFF" w14:textId="77777777" w:rsidR="00393E3B" w:rsidRPr="00560E5A" w:rsidRDefault="00393E3B" w:rsidP="00393E3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63132" id="_x0000_s1027" style="position:absolute;left:0;text-align:left;margin-left:-17.6pt;margin-top:35.1pt;width:60.25pt;height:711.45pt;z-index:-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" fillcolor="#005493" stroked="f">
                <v:shadow on="t" color="#243f60 [1604]" opacity=".5" offset="1pt"/>
                <v:textbox inset="2.88pt,2.88pt,2.88pt,2.88pt">
                  <w:txbxContent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393E3B" w:rsidRPr="00560E5A" w:rsidRDefault="00393E3B" w:rsidP="00393E3B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5C762B">
        <w:rPr>
          <w:rFonts w:ascii="Arial" w:hAnsi="Arial" w:cs="Arial"/>
          <w:sz w:val="24"/>
          <w:szCs w:val="24"/>
          <w:lang w:val="fr-CA"/>
        </w:rPr>
        <w:t xml:space="preserve">2001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Championn</w:t>
      </w:r>
      <w:r w:rsidR="00AA4E93" w:rsidRPr="006F4945">
        <w:rPr>
          <w:rFonts w:ascii="Arial" w:hAnsi="Arial" w:cs="Arial"/>
          <w:sz w:val="24"/>
          <w:szCs w:val="24"/>
          <w:lang w:val="fr-CA"/>
        </w:rPr>
        <w:t xml:space="preserve">at canadien (Calgary, </w:t>
      </w:r>
      <w:proofErr w:type="gramStart"/>
      <w:r w:rsidR="00AA4E93" w:rsidRPr="006F4945">
        <w:rPr>
          <w:rFonts w:ascii="Arial" w:hAnsi="Arial" w:cs="Arial"/>
          <w:sz w:val="24"/>
          <w:szCs w:val="24"/>
          <w:lang w:val="fr-CA"/>
        </w:rPr>
        <w:t xml:space="preserve">Alberta)   </w:t>
      </w:r>
      <w:proofErr w:type="gramEnd"/>
      <w:r w:rsidR="00AA4E93" w:rsidRPr="006F4945">
        <w:rPr>
          <w:rFonts w:ascii="Arial" w:hAnsi="Arial" w:cs="Arial"/>
          <w:sz w:val="24"/>
          <w:szCs w:val="24"/>
          <w:lang w:val="fr-CA"/>
        </w:rPr>
        <w:t xml:space="preserve">     </w:t>
      </w:r>
      <w:r w:rsidR="006A7209" w:rsidRPr="006F4945">
        <w:rPr>
          <w:rFonts w:ascii="Arial" w:hAnsi="Arial" w:cs="Arial"/>
          <w:sz w:val="24"/>
          <w:szCs w:val="24"/>
          <w:lang w:val="fr-CA"/>
        </w:rPr>
        <w:t xml:space="preserve">       </w:t>
      </w:r>
      <w:r w:rsidR="00714C34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252454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E275FE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A2D9D" w:rsidRPr="006F4945">
        <w:rPr>
          <w:rFonts w:ascii="Arial" w:hAnsi="Arial" w:cs="Arial"/>
          <w:sz w:val="24"/>
          <w:szCs w:val="24"/>
          <w:lang w:val="fr-CA"/>
        </w:rPr>
        <w:t xml:space="preserve">             </w:t>
      </w:r>
      <w:r w:rsidR="00C37E48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r w:rsidR="00252454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7E0CF64A" w14:textId="77777777" w:rsidR="00560E5A" w:rsidRPr="006F4945" w:rsidRDefault="005C762B" w:rsidP="008819B0">
      <w:pPr>
        <w:ind w:left="1440" w:right="-60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2000 </w:t>
      </w:r>
      <w:r w:rsidR="000660F3" w:rsidRPr="006F4945">
        <w:rPr>
          <w:rFonts w:ascii="Arial" w:hAnsi="Arial" w:cs="Arial"/>
          <w:sz w:val="24"/>
          <w:szCs w:val="24"/>
          <w:lang w:val="fr-CA"/>
        </w:rPr>
        <w:t xml:space="preserve">Championnat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canadien (Montréal, Québec) </w:t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500115" w:rsidRP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</w:t>
      </w:r>
      <w:r w:rsidR="00E275FE" w:rsidRP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  </w:t>
      </w:r>
      <w:r w:rsidR="00500115" w:rsidRP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</w:t>
      </w:r>
      <w:r w:rsidR="006A7209" w:rsidRP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</w:t>
      </w:r>
      <w:r w:rsidR="00252454" w:rsidRP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</w:t>
      </w:r>
      <w:r w:rsidR="004A2D9D" w:rsidRP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         </w:t>
      </w:r>
      <w:r w:rsid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  <w:r w:rsidR="00560E5A" w:rsidRPr="00DB2179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ARGENT</w:t>
      </w:r>
    </w:p>
    <w:p w14:paraId="5251821F" w14:textId="77777777" w:rsidR="003C2D75" w:rsidRPr="006F4945" w:rsidRDefault="003C2D75" w:rsidP="008819B0">
      <w:pPr>
        <w:ind w:left="1440" w:right="-60"/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</w:pPr>
    </w:p>
    <w:p w14:paraId="1BF9C83D" w14:textId="77777777" w:rsidR="002B1F72" w:rsidRPr="006F4945" w:rsidRDefault="002B1F72" w:rsidP="008819B0">
      <w:pPr>
        <w:ind w:left="1440" w:right="-60"/>
        <w:rPr>
          <w:rFonts w:ascii="Arial" w:hAnsi="Arial" w:cs="Arial"/>
          <w:b/>
          <w:sz w:val="24"/>
          <w:szCs w:val="24"/>
          <w:lang w:val="fr-CA"/>
        </w:rPr>
      </w:pPr>
    </w:p>
    <w:p w14:paraId="588391FE" w14:textId="77777777" w:rsidR="00F66BB0" w:rsidRPr="006F4945" w:rsidRDefault="00161B14" w:rsidP="008819B0">
      <w:pPr>
        <w:ind w:left="1440" w:right="-60"/>
        <w:outlineLvl w:val="0"/>
        <w:rPr>
          <w:rFonts w:ascii="Arial" w:hAnsi="Arial" w:cs="Arial"/>
          <w:b/>
          <w:sz w:val="24"/>
          <w:szCs w:val="24"/>
          <w:lang w:val="fr-CA"/>
        </w:rPr>
      </w:pPr>
      <w:r w:rsidRPr="006F4945">
        <w:rPr>
          <w:rFonts w:ascii="Arial" w:hAnsi="Arial" w:cs="Arial"/>
          <w:b/>
          <w:sz w:val="24"/>
          <w:szCs w:val="24"/>
          <w:lang w:val="fr-CA"/>
        </w:rPr>
        <w:t>Classement aux championnats internationaux</w:t>
      </w:r>
    </w:p>
    <w:p w14:paraId="4A84A234" w14:textId="77777777" w:rsidR="00350E40" w:rsidRPr="006F4945" w:rsidRDefault="00350E40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</w:p>
    <w:p w14:paraId="1DDA2FCE" w14:textId="5A628F7E" w:rsidR="002C2E19" w:rsidRPr="002C2E19" w:rsidRDefault="002C2E19" w:rsidP="002C2E19">
      <w:pPr>
        <w:ind w:left="720" w:firstLine="720"/>
        <w:rPr>
          <w:ins w:id="1" w:author="Sury Jimenez" w:date="2018-06-15T17:23:00Z"/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2018 </w:t>
      </w:r>
      <w:ins w:id="2" w:author="Sury Jimenez" w:date="2018-06-15T17:23:00Z">
        <w:r w:rsidRPr="002C2E19">
          <w:rPr>
            <w:rFonts w:ascii="Arial" w:hAnsi="Arial" w:cs="Arial"/>
            <w:sz w:val="24"/>
            <w:szCs w:val="24"/>
            <w:lang w:val="fr-CA"/>
          </w:rPr>
          <w:t>Championnats du monde IBSA 2018</w:t>
        </w:r>
      </w:ins>
      <w:r>
        <w:rPr>
          <w:rFonts w:ascii="Arial" w:hAnsi="Arial" w:cs="Arial"/>
          <w:sz w:val="24"/>
          <w:szCs w:val="24"/>
          <w:lang w:val="fr-CA"/>
        </w:rPr>
        <w:t xml:space="preserve"> (</w:t>
      </w:r>
      <w:ins w:id="3" w:author="Sury Jimenez" w:date="2018-06-15T17:23:00Z">
        <w:r w:rsidRPr="002C2E19">
          <w:rPr>
            <w:rFonts w:ascii="Arial" w:hAnsi="Arial" w:cs="Arial"/>
            <w:sz w:val="24"/>
            <w:szCs w:val="24"/>
            <w:lang w:val="fr-CA"/>
          </w:rPr>
          <w:t>Malmö, Suède</w:t>
        </w:r>
      </w:ins>
      <w:r>
        <w:rPr>
          <w:rFonts w:ascii="Arial" w:hAnsi="Arial" w:cs="Arial"/>
          <w:sz w:val="24"/>
          <w:szCs w:val="24"/>
          <w:lang w:val="fr-CA"/>
        </w:rPr>
        <w:t>)</w:t>
      </w:r>
      <w:r w:rsidR="00296FC0">
        <w:rPr>
          <w:rFonts w:ascii="Arial" w:hAnsi="Arial" w:cs="Arial"/>
          <w:sz w:val="24"/>
          <w:szCs w:val="24"/>
          <w:lang w:val="fr-CA"/>
        </w:rPr>
        <w:tab/>
      </w:r>
      <w:r w:rsidR="00296FC0">
        <w:rPr>
          <w:rFonts w:ascii="Arial" w:hAnsi="Arial" w:cs="Arial"/>
          <w:sz w:val="24"/>
          <w:szCs w:val="24"/>
          <w:lang w:val="fr-CA"/>
        </w:rPr>
        <w:tab/>
      </w:r>
      <w:r w:rsidR="00296FC0">
        <w:rPr>
          <w:rFonts w:ascii="Arial" w:hAnsi="Arial" w:cs="Arial"/>
          <w:sz w:val="24"/>
          <w:szCs w:val="24"/>
          <w:lang w:val="fr-CA"/>
        </w:rPr>
        <w:tab/>
      </w:r>
      <w:r w:rsidR="00296FC0">
        <w:rPr>
          <w:rFonts w:ascii="Arial" w:hAnsi="Arial" w:cs="Arial"/>
          <w:b/>
          <w:color w:val="auto"/>
          <w:sz w:val="24"/>
          <w:szCs w:val="24"/>
          <w:lang w:val="fr-CA"/>
        </w:rPr>
        <w:t>12</w:t>
      </w:r>
      <w:r w:rsidR="00296FC0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</w:p>
    <w:p w14:paraId="5D4F7211" w14:textId="77777777" w:rsidR="00BE7F08" w:rsidRDefault="00BE7F0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2018 John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Bak</w:t>
      </w:r>
      <w:r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(Michigan, États-Unis) </w:t>
      </w:r>
    </w:p>
    <w:p w14:paraId="4BD7D376" w14:textId="77777777" w:rsidR="009C624B" w:rsidRDefault="009C624B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2018 Tournoi I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nvitation </w:t>
      </w:r>
      <w:r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de Montréal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proofErr w:type="gramEnd"/>
      <w:r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  <w:r>
        <w:rPr>
          <w:rFonts w:ascii="Arial" w:hAnsi="Arial" w:cs="Arial"/>
          <w:sz w:val="24"/>
          <w:szCs w:val="24"/>
          <w:lang w:val="fr-CA"/>
        </w:rPr>
        <w:tab/>
      </w:r>
    </w:p>
    <w:p w14:paraId="31D8352D" w14:textId="77777777" w:rsidR="002D2D5A" w:rsidRPr="006F4945" w:rsidRDefault="006B0D45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063EE1" w:rsidRPr="006F4945">
        <w:rPr>
          <w:rFonts w:ascii="Arial" w:hAnsi="Arial" w:cs="Arial"/>
          <w:sz w:val="24"/>
          <w:szCs w:val="24"/>
          <w:lang w:val="fr-CA"/>
        </w:rPr>
        <w:t xml:space="preserve">Championnat des Amériques </w:t>
      </w:r>
      <w:r w:rsidR="00CB1955" w:rsidRPr="006F4945">
        <w:rPr>
          <w:rFonts w:ascii="Arial" w:hAnsi="Arial" w:cs="Arial"/>
          <w:sz w:val="24"/>
          <w:szCs w:val="24"/>
          <w:lang w:val="fr-CA"/>
        </w:rPr>
        <w:t>(</w:t>
      </w:r>
      <w:proofErr w:type="spellStart"/>
      <w:r w:rsidR="00CB1955" w:rsidRPr="006F4945">
        <w:rPr>
          <w:rFonts w:ascii="Arial" w:hAnsi="Arial" w:cs="Arial"/>
          <w:sz w:val="24"/>
          <w:szCs w:val="24"/>
          <w:lang w:val="fr-CA"/>
        </w:rPr>
        <w:t>Sâo</w:t>
      </w:r>
      <w:proofErr w:type="spellEnd"/>
      <w:r w:rsidR="00CB1955" w:rsidRPr="006F4945">
        <w:rPr>
          <w:rFonts w:ascii="Arial" w:hAnsi="Arial" w:cs="Arial"/>
          <w:sz w:val="24"/>
          <w:szCs w:val="24"/>
          <w:lang w:val="fr-CA"/>
        </w:rPr>
        <w:t xml:space="preserve"> Paolo, Brésil)</w:t>
      </w:r>
      <w:r w:rsidR="00063EE1" w:rsidRPr="006F4945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063EE1" w:rsidRPr="006F4945">
        <w:rPr>
          <w:rFonts w:ascii="Arial" w:hAnsi="Arial" w:cs="Arial"/>
          <w:sz w:val="24"/>
          <w:szCs w:val="24"/>
          <w:lang w:val="fr-CA"/>
        </w:rPr>
        <w:tab/>
      </w:r>
      <w:r w:rsidR="00CC7F70">
        <w:rPr>
          <w:rFonts w:ascii="Arial" w:hAnsi="Arial" w:cs="Arial"/>
          <w:sz w:val="24"/>
          <w:szCs w:val="24"/>
          <w:lang w:val="fr-CA"/>
        </w:rPr>
        <w:t xml:space="preserve">  </w:t>
      </w:r>
      <w:r w:rsidR="00063EE1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</w:t>
      </w:r>
      <w:proofErr w:type="gramEnd"/>
      <w:r w:rsidR="00063EE1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BRONZE</w:t>
      </w:r>
    </w:p>
    <w:p w14:paraId="4E7CDAFC" w14:textId="77777777" w:rsidR="00424E63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424E63" w:rsidRPr="006F4945">
        <w:rPr>
          <w:rFonts w:ascii="Arial" w:hAnsi="Arial" w:cs="Arial"/>
          <w:sz w:val="24"/>
          <w:szCs w:val="24"/>
        </w:rPr>
        <w:t xml:space="preserve"> New Jersey </w:t>
      </w:r>
      <w:r w:rsidR="008E6883">
        <w:rPr>
          <w:rFonts w:ascii="Arial" w:hAnsi="Arial" w:cs="Arial"/>
          <w:sz w:val="24"/>
          <w:szCs w:val="24"/>
        </w:rPr>
        <w:t>Northeast Goalball Tournament</w:t>
      </w:r>
      <w:r w:rsidR="008E6883">
        <w:rPr>
          <w:rFonts w:ascii="Arial" w:hAnsi="Arial" w:cs="Arial"/>
          <w:sz w:val="24"/>
          <w:szCs w:val="24"/>
        </w:rPr>
        <w:tab/>
      </w:r>
      <w:r w:rsidR="008E6883">
        <w:rPr>
          <w:rFonts w:ascii="Arial" w:hAnsi="Arial" w:cs="Arial"/>
          <w:sz w:val="24"/>
          <w:szCs w:val="24"/>
        </w:rPr>
        <w:tab/>
      </w:r>
      <w:r w:rsidR="00424E63" w:rsidRPr="006F4945">
        <w:rPr>
          <w:rFonts w:ascii="Arial" w:hAnsi="Arial" w:cs="Arial"/>
          <w:sz w:val="24"/>
          <w:szCs w:val="24"/>
        </w:rPr>
        <w:tab/>
      </w:r>
      <w:r w:rsidR="00424E63" w:rsidRPr="006F4945">
        <w:rPr>
          <w:rFonts w:ascii="Arial" w:hAnsi="Arial" w:cs="Arial"/>
          <w:sz w:val="24"/>
          <w:szCs w:val="24"/>
        </w:rPr>
        <w:tab/>
      </w:r>
      <w:r w:rsidR="00DB21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E63" w:rsidRPr="006F4945">
        <w:rPr>
          <w:rFonts w:ascii="Arial" w:hAnsi="Arial" w:cs="Arial"/>
          <w:b/>
          <w:color w:val="FF9933"/>
          <w:sz w:val="24"/>
          <w:szCs w:val="24"/>
        </w:rPr>
        <w:t>Médaille</w:t>
      </w:r>
      <w:proofErr w:type="spellEnd"/>
      <w:r w:rsidR="00424E63" w:rsidRPr="006F4945">
        <w:rPr>
          <w:rFonts w:ascii="Arial" w:hAnsi="Arial" w:cs="Arial"/>
          <w:b/>
          <w:color w:val="FF9933"/>
          <w:sz w:val="24"/>
          <w:szCs w:val="24"/>
        </w:rPr>
        <w:t xml:space="preserve"> OR</w:t>
      </w:r>
    </w:p>
    <w:p w14:paraId="26E9D502" w14:textId="77777777" w:rsidR="008E3713" w:rsidRPr="00BE7F08" w:rsidRDefault="00424E63" w:rsidP="008819B0">
      <w:pPr>
        <w:ind w:left="1440" w:right="-60" w:firstLine="11"/>
        <w:rPr>
          <w:rFonts w:ascii="Arial" w:hAnsi="Arial" w:cs="Arial"/>
          <w:b/>
          <w:color w:val="FF0000"/>
          <w:sz w:val="24"/>
          <w:szCs w:val="24"/>
        </w:rPr>
      </w:pPr>
      <w:r w:rsidRPr="00BE7F08">
        <w:rPr>
          <w:rFonts w:ascii="Arial" w:hAnsi="Arial" w:cs="Arial"/>
          <w:sz w:val="24"/>
          <w:szCs w:val="24"/>
        </w:rPr>
        <w:t>20</w:t>
      </w:r>
      <w:r w:rsidR="00453348" w:rsidRPr="00BE7F08">
        <w:rPr>
          <w:rFonts w:ascii="Arial" w:hAnsi="Arial" w:cs="Arial"/>
          <w:sz w:val="24"/>
          <w:szCs w:val="24"/>
        </w:rPr>
        <w:t xml:space="preserve">17 </w:t>
      </w:r>
      <w:r w:rsidR="00BE7F08" w:rsidRPr="00BE7F08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BE7F08" w:rsidRPr="00BE7F08">
        <w:rPr>
          <w:rFonts w:ascii="Arial" w:hAnsi="Arial" w:cs="Arial"/>
          <w:sz w:val="24"/>
          <w:szCs w:val="24"/>
        </w:rPr>
        <w:t>Bak</w:t>
      </w:r>
      <w:r w:rsidR="008E3713" w:rsidRPr="00BE7F08">
        <w:rPr>
          <w:rFonts w:ascii="Arial" w:hAnsi="Arial" w:cs="Arial"/>
          <w:sz w:val="24"/>
          <w:szCs w:val="24"/>
        </w:rPr>
        <w:t>os</w:t>
      </w:r>
      <w:proofErr w:type="spellEnd"/>
      <w:r w:rsidR="008E3713" w:rsidRPr="00BE7F08">
        <w:rPr>
          <w:rFonts w:ascii="Arial" w:hAnsi="Arial" w:cs="Arial"/>
          <w:sz w:val="24"/>
          <w:szCs w:val="24"/>
        </w:rPr>
        <w:t xml:space="preserve"> memorial tournament</w:t>
      </w:r>
      <w:r w:rsidR="008E3713" w:rsidRPr="00BE7F08">
        <w:rPr>
          <w:rFonts w:ascii="Arial" w:hAnsi="Arial" w:cs="Arial"/>
          <w:sz w:val="24"/>
          <w:szCs w:val="24"/>
        </w:rPr>
        <w:tab/>
      </w:r>
      <w:r w:rsidR="008E3713" w:rsidRPr="00BE7F08">
        <w:rPr>
          <w:rFonts w:ascii="Arial" w:hAnsi="Arial" w:cs="Arial"/>
          <w:sz w:val="24"/>
          <w:szCs w:val="24"/>
        </w:rPr>
        <w:tab/>
      </w:r>
      <w:r w:rsidR="008E3713" w:rsidRPr="00BE7F08">
        <w:rPr>
          <w:rFonts w:ascii="Arial" w:hAnsi="Arial" w:cs="Arial"/>
          <w:sz w:val="24"/>
          <w:szCs w:val="24"/>
        </w:rPr>
        <w:tab/>
      </w:r>
      <w:r w:rsidR="008E3713" w:rsidRPr="00BE7F08">
        <w:rPr>
          <w:rFonts w:ascii="Arial" w:hAnsi="Arial" w:cs="Arial"/>
          <w:sz w:val="24"/>
          <w:szCs w:val="24"/>
        </w:rPr>
        <w:tab/>
      </w:r>
      <w:r w:rsidR="008E3713" w:rsidRPr="00BE7F08">
        <w:rPr>
          <w:rFonts w:ascii="Arial" w:hAnsi="Arial" w:cs="Arial"/>
          <w:sz w:val="24"/>
          <w:szCs w:val="24"/>
        </w:rPr>
        <w:tab/>
      </w:r>
      <w:proofErr w:type="gramStart"/>
      <w:r w:rsidR="008E6883" w:rsidRPr="00BE7F08">
        <w:rPr>
          <w:rFonts w:ascii="Arial" w:hAnsi="Arial" w:cs="Arial"/>
          <w:sz w:val="24"/>
          <w:szCs w:val="24"/>
        </w:rPr>
        <w:tab/>
      </w:r>
      <w:r w:rsidR="00DB2179" w:rsidRPr="00BE7F08">
        <w:rPr>
          <w:rFonts w:ascii="Arial" w:hAnsi="Arial" w:cs="Arial"/>
          <w:sz w:val="24"/>
          <w:szCs w:val="24"/>
        </w:rPr>
        <w:t xml:space="preserve">  </w:t>
      </w:r>
      <w:r w:rsidR="008E3713" w:rsidRPr="00BE7F08">
        <w:rPr>
          <w:rFonts w:ascii="Arial" w:hAnsi="Arial" w:cs="Arial"/>
          <w:b/>
          <w:color w:val="auto"/>
          <w:sz w:val="24"/>
          <w:szCs w:val="24"/>
        </w:rPr>
        <w:t>5</w:t>
      </w:r>
      <w:proofErr w:type="gramEnd"/>
      <w:r w:rsidR="008E3713" w:rsidRPr="00BE7F08">
        <w:rPr>
          <w:rFonts w:ascii="Arial" w:hAnsi="Arial" w:cs="Arial"/>
          <w:b/>
          <w:color w:val="auto"/>
          <w:sz w:val="24"/>
          <w:szCs w:val="24"/>
        </w:rPr>
        <w:t>e position</w:t>
      </w:r>
    </w:p>
    <w:p w14:paraId="739D70EF" w14:textId="5299DE07" w:rsidR="005A2CD5" w:rsidRPr="006F4945" w:rsidRDefault="00453348" w:rsidP="008819B0">
      <w:pPr>
        <w:ind w:left="720" w:right="-60" w:firstLine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2017 </w:t>
      </w:r>
      <w:r w:rsidR="005A2CD5" w:rsidRPr="006F4945">
        <w:rPr>
          <w:rFonts w:ascii="Arial" w:hAnsi="Arial" w:cs="Arial"/>
          <w:sz w:val="24"/>
          <w:szCs w:val="24"/>
          <w:lang w:val="fr-CA"/>
        </w:rPr>
        <w:t xml:space="preserve">Tournoi invitation </w:t>
      </w:r>
      <w:r w:rsidR="009C624B">
        <w:rPr>
          <w:rFonts w:ascii="Arial" w:hAnsi="Arial" w:cs="Arial"/>
          <w:sz w:val="24"/>
          <w:szCs w:val="24"/>
          <w:lang w:val="fr-CA"/>
        </w:rPr>
        <w:t xml:space="preserve">de </w:t>
      </w:r>
      <w:proofErr w:type="spellStart"/>
      <w:r w:rsidR="009C624B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9C624B">
        <w:rPr>
          <w:rFonts w:ascii="Arial" w:hAnsi="Arial" w:cs="Arial"/>
          <w:sz w:val="24"/>
          <w:szCs w:val="24"/>
          <w:lang w:val="fr-CA"/>
        </w:rPr>
        <w:t xml:space="preserve"> de </w:t>
      </w:r>
      <w:r w:rsidR="008E6883">
        <w:rPr>
          <w:rFonts w:ascii="Arial" w:hAnsi="Arial" w:cs="Arial"/>
          <w:sz w:val="24"/>
          <w:szCs w:val="24"/>
          <w:lang w:val="fr-CA"/>
        </w:rPr>
        <w:t>Montré</w:t>
      </w:r>
      <w:r w:rsidR="009C624B">
        <w:rPr>
          <w:rFonts w:ascii="Arial" w:hAnsi="Arial" w:cs="Arial"/>
          <w:sz w:val="24"/>
          <w:szCs w:val="24"/>
          <w:lang w:val="fr-CA"/>
        </w:rPr>
        <w:t>al</w:t>
      </w:r>
      <w:r w:rsidR="009C624B">
        <w:rPr>
          <w:rFonts w:ascii="Arial" w:hAnsi="Arial" w:cs="Arial"/>
          <w:sz w:val="24"/>
          <w:szCs w:val="24"/>
          <w:lang w:val="fr-CA"/>
        </w:rPr>
        <w:tab/>
      </w:r>
      <w:r w:rsidR="005A2CD5" w:rsidRPr="006F4945">
        <w:rPr>
          <w:rFonts w:ascii="Arial" w:hAnsi="Arial" w:cs="Arial"/>
          <w:sz w:val="24"/>
          <w:szCs w:val="24"/>
          <w:lang w:val="fr-CA"/>
        </w:rPr>
        <w:tab/>
        <w:t xml:space="preserve">         </w:t>
      </w:r>
      <w:r w:rsidR="008E6883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8E6883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A2CD5" w:rsidRPr="006F4945">
        <w:rPr>
          <w:rFonts w:ascii="Arial" w:hAnsi="Arial" w:cs="Arial"/>
          <w:b/>
          <w:sz w:val="24"/>
          <w:szCs w:val="24"/>
          <w:lang w:val="fr-CA"/>
        </w:rPr>
        <w:t>6</w:t>
      </w:r>
      <w:proofErr w:type="gramEnd"/>
      <w:r w:rsidR="005A2CD5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A2CD5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A027E67" w14:textId="77777777" w:rsidR="00350E40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350E40" w:rsidRPr="006F4945">
        <w:rPr>
          <w:rFonts w:ascii="Arial" w:hAnsi="Arial" w:cs="Arial"/>
          <w:sz w:val="24"/>
          <w:szCs w:val="24"/>
          <w:lang w:val="fr-CA"/>
        </w:rPr>
        <w:t xml:space="preserve"> Jeux paralympiques (Rio, Brésil) </w:t>
      </w:r>
      <w:r w:rsidR="00EB2A51" w:rsidRPr="006F4945">
        <w:rPr>
          <w:rFonts w:ascii="Arial" w:hAnsi="Arial" w:cs="Arial"/>
          <w:sz w:val="24"/>
          <w:szCs w:val="24"/>
          <w:lang w:val="fr-CA"/>
        </w:rPr>
        <w:tab/>
      </w:r>
      <w:r w:rsidR="00EB2A51" w:rsidRPr="006F4945">
        <w:rPr>
          <w:rFonts w:ascii="Arial" w:hAnsi="Arial" w:cs="Arial"/>
          <w:sz w:val="24"/>
          <w:szCs w:val="24"/>
          <w:lang w:val="fr-CA"/>
        </w:rPr>
        <w:tab/>
      </w:r>
      <w:r w:rsidR="00EB2A51" w:rsidRPr="006F4945">
        <w:rPr>
          <w:rFonts w:ascii="Arial" w:hAnsi="Arial" w:cs="Arial"/>
          <w:sz w:val="24"/>
          <w:szCs w:val="24"/>
          <w:lang w:val="fr-CA"/>
        </w:rPr>
        <w:tab/>
      </w:r>
      <w:r w:rsidR="00EB2A51" w:rsidRPr="006F4945">
        <w:rPr>
          <w:rFonts w:ascii="Arial" w:hAnsi="Arial" w:cs="Arial"/>
          <w:sz w:val="24"/>
          <w:szCs w:val="24"/>
          <w:lang w:val="fr-CA"/>
        </w:rPr>
        <w:tab/>
      </w:r>
      <w:r w:rsidR="00EB2A51" w:rsidRPr="006F4945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8E6883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EB2A51" w:rsidRPr="006F4945">
        <w:rPr>
          <w:rFonts w:ascii="Arial" w:hAnsi="Arial" w:cs="Arial"/>
          <w:b/>
          <w:sz w:val="24"/>
          <w:szCs w:val="24"/>
          <w:lang w:val="fr-CA"/>
        </w:rPr>
        <w:t>8</w:t>
      </w:r>
      <w:proofErr w:type="gramEnd"/>
      <w:r w:rsidR="00EB2A51" w:rsidRPr="006F4945">
        <w:rPr>
          <w:rFonts w:ascii="Arial" w:hAnsi="Arial" w:cs="Arial"/>
          <w:b/>
          <w:sz w:val="24"/>
          <w:szCs w:val="24"/>
          <w:lang w:val="fr-CA"/>
        </w:rPr>
        <w:t>e position</w:t>
      </w:r>
    </w:p>
    <w:p w14:paraId="4CB81FBE" w14:textId="77777777" w:rsidR="00350E40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350E40" w:rsidRPr="006F4945">
        <w:rPr>
          <w:rFonts w:ascii="Arial" w:hAnsi="Arial" w:cs="Arial"/>
          <w:sz w:val="24"/>
          <w:szCs w:val="24"/>
          <w:lang w:val="fr-CA"/>
        </w:rPr>
        <w:t xml:space="preserve"> Tournoi International de </w:t>
      </w:r>
      <w:proofErr w:type="spellStart"/>
      <w:r w:rsidR="00350E40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350E40" w:rsidRPr="006F4945">
        <w:rPr>
          <w:rFonts w:ascii="Arial" w:hAnsi="Arial" w:cs="Arial"/>
          <w:sz w:val="24"/>
          <w:szCs w:val="24"/>
          <w:lang w:val="fr-CA"/>
        </w:rPr>
        <w:t xml:space="preserve"> (Vilnius, </w:t>
      </w:r>
      <w:proofErr w:type="gramStart"/>
      <w:r w:rsidR="00350E40" w:rsidRPr="006F4945">
        <w:rPr>
          <w:rFonts w:ascii="Arial" w:hAnsi="Arial" w:cs="Arial"/>
          <w:sz w:val="24"/>
          <w:szCs w:val="24"/>
          <w:lang w:val="fr-CA"/>
        </w:rPr>
        <w:t xml:space="preserve">Lituanie)   </w:t>
      </w:r>
      <w:proofErr w:type="gramEnd"/>
      <w:r w:rsidR="00350E40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350E40" w:rsidRPr="006F4945">
        <w:rPr>
          <w:rFonts w:ascii="Arial" w:hAnsi="Arial" w:cs="Arial"/>
          <w:sz w:val="24"/>
          <w:szCs w:val="24"/>
          <w:lang w:val="fr-CA"/>
        </w:rPr>
        <w:tab/>
        <w:t xml:space="preserve">                     </w:t>
      </w:r>
      <w:r w:rsidR="008E6883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350E40" w:rsidRPr="006F4945">
        <w:rPr>
          <w:rFonts w:ascii="Arial" w:hAnsi="Arial" w:cs="Arial"/>
          <w:b/>
          <w:sz w:val="24"/>
          <w:szCs w:val="24"/>
          <w:lang w:val="fr-CA"/>
        </w:rPr>
        <w:t>6e position</w:t>
      </w:r>
    </w:p>
    <w:p w14:paraId="4EA68C45" w14:textId="77777777" w:rsidR="00587427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 Vancouver </w:t>
      </w:r>
      <w:proofErr w:type="spellStart"/>
      <w:r w:rsidR="00587427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 Grand </w:t>
      </w:r>
      <w:proofErr w:type="spellStart"/>
      <w:r w:rsidR="00587427" w:rsidRPr="006F4945">
        <w:rPr>
          <w:rFonts w:ascii="Arial" w:hAnsi="Arial" w:cs="Arial"/>
          <w:sz w:val="24"/>
          <w:szCs w:val="24"/>
          <w:lang w:val="fr-CA"/>
        </w:rPr>
        <w:t>Slam</w:t>
      </w:r>
      <w:proofErr w:type="spellEnd"/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="00587427" w:rsidRPr="006F4945">
        <w:rPr>
          <w:rFonts w:ascii="Arial" w:hAnsi="Arial" w:cs="Arial"/>
          <w:sz w:val="24"/>
          <w:szCs w:val="24"/>
          <w:lang w:val="fr-CA"/>
        </w:rPr>
        <w:t>( Vancouver</w:t>
      </w:r>
      <w:proofErr w:type="gramEnd"/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, Colombie-Britannique) </w:t>
      </w:r>
    </w:p>
    <w:p w14:paraId="66602182" w14:textId="77777777" w:rsidR="00C63F8A" w:rsidRPr="006F4945" w:rsidRDefault="00453348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587427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BE7F08">
        <w:rPr>
          <w:rFonts w:ascii="Arial" w:hAnsi="Arial" w:cs="Arial"/>
          <w:sz w:val="24"/>
          <w:szCs w:val="24"/>
          <w:lang w:val="fr-CA"/>
        </w:rPr>
        <w:t xml:space="preserve">John </w:t>
      </w:r>
      <w:proofErr w:type="spellStart"/>
      <w:r w:rsidR="00BE7F08">
        <w:rPr>
          <w:rFonts w:ascii="Arial" w:hAnsi="Arial" w:cs="Arial"/>
          <w:sz w:val="24"/>
          <w:szCs w:val="24"/>
          <w:lang w:val="fr-CA"/>
        </w:rPr>
        <w:t>Bak</w:t>
      </w:r>
      <w:r w:rsidR="00C63F8A"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C63F8A"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C63F8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C63F8A"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(Michigan, États-</w:t>
      </w:r>
      <w:proofErr w:type="gramStart"/>
      <w:r w:rsidR="00C63F8A" w:rsidRPr="006F4945">
        <w:rPr>
          <w:rFonts w:ascii="Arial" w:hAnsi="Arial" w:cs="Arial"/>
          <w:sz w:val="24"/>
          <w:szCs w:val="24"/>
          <w:lang w:val="fr-CA"/>
        </w:rPr>
        <w:t>Unis)</w:t>
      </w:r>
      <w:r w:rsidR="00870182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870182">
        <w:rPr>
          <w:rFonts w:ascii="Arial" w:hAnsi="Arial" w:cs="Arial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C63F8A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C63F8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C63F8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10F26E64" w14:textId="77777777" w:rsidR="00C63F8A" w:rsidRPr="006F4945" w:rsidRDefault="00453348" w:rsidP="008819B0">
      <w:pPr>
        <w:ind w:left="1440" w:right="-60" w:firstLine="11"/>
        <w:rPr>
          <w:rFonts w:ascii="Arial" w:hAnsi="Arial" w:cs="Arial"/>
          <w:b/>
          <w:color w:val="FF0000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2016</w:t>
      </w:r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Tournoi Invitation de </w:t>
      </w:r>
      <w:proofErr w:type="spellStart"/>
      <w:r w:rsidR="00C63F8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C63F8A" w:rsidRPr="006F4945">
        <w:rPr>
          <w:rFonts w:ascii="Arial" w:hAnsi="Arial" w:cs="Arial"/>
          <w:sz w:val="24"/>
          <w:szCs w:val="24"/>
          <w:lang w:val="fr-CA"/>
        </w:rPr>
        <w:t xml:space="preserve"> de Montréal                                         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3603EF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5</w:t>
      </w:r>
      <w:r w:rsidR="00C63F8A" w:rsidRPr="006F4945">
        <w:rPr>
          <w:rFonts w:ascii="Arial" w:hAnsi="Arial" w:cs="Arial"/>
          <w:b/>
          <w:color w:val="auto"/>
          <w:sz w:val="24"/>
          <w:szCs w:val="24"/>
          <w:lang w:val="fr-CA"/>
        </w:rPr>
        <w:t>e position</w:t>
      </w:r>
    </w:p>
    <w:p w14:paraId="3F81B6F6" w14:textId="77777777" w:rsidR="00856E31" w:rsidRPr="006F4945" w:rsidRDefault="00856E31" w:rsidP="008819B0">
      <w:pPr>
        <w:ind w:left="1440" w:right="-60" w:firstLine="11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 xml:space="preserve">2015 </w:t>
      </w:r>
      <w:r w:rsidR="005A4C52" w:rsidRPr="006F4945">
        <w:rPr>
          <w:rFonts w:ascii="Arial" w:hAnsi="Arial" w:cs="Arial"/>
          <w:sz w:val="24"/>
          <w:szCs w:val="24"/>
          <w:lang w:val="fr-CA"/>
        </w:rPr>
        <w:t>J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eux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Parapanaméricains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(Toronto, </w:t>
      </w:r>
      <w:proofErr w:type="gramStart"/>
      <w:r w:rsidRPr="006F4945">
        <w:rPr>
          <w:rFonts w:ascii="Arial" w:hAnsi="Arial" w:cs="Arial"/>
          <w:sz w:val="24"/>
          <w:szCs w:val="24"/>
          <w:lang w:val="fr-CA"/>
        </w:rPr>
        <w:t>Canada)</w:t>
      </w:r>
      <w:r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</w:t>
      </w:r>
      <w:r w:rsidR="00870182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</w:t>
      </w:r>
      <w:proofErr w:type="gramEnd"/>
      <w:r w:rsidR="00870182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                          </w:t>
      </w:r>
      <w:r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6E54E3E4" w14:textId="77777777" w:rsidR="0099561B" w:rsidRPr="006F4945" w:rsidRDefault="0099561B" w:rsidP="008819B0">
      <w:pPr>
        <w:ind w:left="1440" w:right="-60" w:firstLine="11"/>
        <w:rPr>
          <w:rFonts w:ascii="Arial" w:hAnsi="Arial" w:cs="Arial"/>
          <w:b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2015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John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Bacos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(Michigan, États-</w:t>
      </w:r>
      <w:proofErr w:type="gramStart"/>
      <w:r w:rsidRPr="006F4945">
        <w:rPr>
          <w:rFonts w:ascii="Arial" w:hAnsi="Arial" w:cs="Arial"/>
          <w:sz w:val="24"/>
          <w:szCs w:val="24"/>
          <w:lang w:val="fr-CA"/>
        </w:rPr>
        <w:t xml:space="preserve">Unis)   </w:t>
      </w:r>
      <w:proofErr w:type="gramEnd"/>
      <w:r w:rsidR="00D973FB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sz w:val="24"/>
          <w:szCs w:val="24"/>
          <w:lang w:val="fr-CA"/>
        </w:rPr>
        <w:t>7</w:t>
      </w:r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49B78A94" w14:textId="77777777" w:rsidR="0099561B" w:rsidRPr="006F4945" w:rsidRDefault="0099561B" w:rsidP="008819B0">
      <w:pPr>
        <w:ind w:left="1440" w:right="-60" w:firstLine="11"/>
        <w:rPr>
          <w:rFonts w:ascii="Arial" w:hAnsi="Arial" w:cs="Arial"/>
          <w:b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2015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de Montréal                      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14C2736" w14:textId="77777777" w:rsidR="0099561B" w:rsidRPr="006F4945" w:rsidRDefault="00453348" w:rsidP="008819B0">
      <w:pPr>
        <w:ind w:left="1440" w:right="-60" w:firstLine="11"/>
        <w:rPr>
          <w:rFonts w:ascii="Arial" w:hAnsi="Arial" w:cs="Arial"/>
          <w:noProof/>
          <w:sz w:val="24"/>
          <w:szCs w:val="24"/>
          <w:lang w:val="fr-CA" w:eastAsia="fr-CA"/>
        </w:rPr>
      </w:pPr>
      <w:r>
        <w:rPr>
          <w:rFonts w:ascii="Arial" w:hAnsi="Arial" w:cs="Arial"/>
          <w:sz w:val="24"/>
          <w:szCs w:val="24"/>
          <w:lang w:val="fr-CA"/>
        </w:rPr>
        <w:t>2014</w:t>
      </w:r>
      <w:r w:rsidR="0099561B" w:rsidRPr="006F4945">
        <w:rPr>
          <w:rFonts w:ascii="Arial" w:hAnsi="Arial" w:cs="Arial"/>
          <w:sz w:val="24"/>
          <w:szCs w:val="24"/>
          <w:lang w:val="fr-CA"/>
        </w:rPr>
        <w:t xml:space="preserve"> Championnat du monde (Espoo, </w:t>
      </w:r>
      <w:proofErr w:type="gramStart"/>
      <w:r w:rsidR="0099561B" w:rsidRPr="006F4945">
        <w:rPr>
          <w:rFonts w:ascii="Arial" w:hAnsi="Arial" w:cs="Arial"/>
          <w:sz w:val="24"/>
          <w:szCs w:val="24"/>
          <w:lang w:val="fr-CA"/>
        </w:rPr>
        <w:t xml:space="preserve">Finlande) 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proofErr w:type="gramEnd"/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99561B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99561B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99561B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0188F51F" w14:textId="77777777" w:rsidR="0073179C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2014</w:t>
      </w:r>
      <w:r w:rsidR="00BE7F08">
        <w:rPr>
          <w:rFonts w:ascii="Arial" w:hAnsi="Arial" w:cs="Arial"/>
          <w:sz w:val="24"/>
          <w:szCs w:val="24"/>
          <w:lang w:val="fr-CA"/>
        </w:rPr>
        <w:t xml:space="preserve"> John </w:t>
      </w:r>
      <w:proofErr w:type="spellStart"/>
      <w:r w:rsidR="00BE7F08">
        <w:rPr>
          <w:rFonts w:ascii="Arial" w:hAnsi="Arial" w:cs="Arial"/>
          <w:sz w:val="24"/>
          <w:szCs w:val="24"/>
          <w:lang w:val="fr-CA"/>
        </w:rPr>
        <w:t>Bak</w:t>
      </w:r>
      <w:r w:rsidR="0073179C" w:rsidRPr="006F4945">
        <w:rPr>
          <w:rFonts w:ascii="Arial" w:hAnsi="Arial" w:cs="Arial"/>
          <w:sz w:val="24"/>
          <w:szCs w:val="24"/>
          <w:lang w:val="fr-CA"/>
        </w:rPr>
        <w:t>os</w:t>
      </w:r>
      <w:proofErr w:type="spellEnd"/>
      <w:r w:rsidR="0073179C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6F4945">
        <w:rPr>
          <w:rFonts w:ascii="Arial" w:hAnsi="Arial" w:cs="Arial"/>
          <w:sz w:val="24"/>
          <w:szCs w:val="24"/>
          <w:lang w:val="fr-CA"/>
        </w:rPr>
        <w:t>Memorial</w:t>
      </w:r>
      <w:proofErr w:type="spellEnd"/>
      <w:r w:rsidR="0073179C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73179C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73179C" w:rsidRPr="006F4945">
        <w:rPr>
          <w:rFonts w:ascii="Arial" w:hAnsi="Arial" w:cs="Arial"/>
          <w:sz w:val="24"/>
          <w:szCs w:val="24"/>
          <w:lang w:val="fr-CA"/>
        </w:rPr>
        <w:t>Tournament</w:t>
      </w:r>
      <w:proofErr w:type="spellEnd"/>
      <w:r w:rsidR="0073179C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99561B" w:rsidRPr="006F4945">
        <w:rPr>
          <w:rFonts w:ascii="Arial" w:hAnsi="Arial" w:cs="Arial"/>
          <w:sz w:val="24"/>
          <w:szCs w:val="24"/>
          <w:lang w:val="fr-CA"/>
        </w:rPr>
        <w:t xml:space="preserve">(Michigan, États-Unis) </w:t>
      </w:r>
      <w:r w:rsidR="00870182"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73179C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73179C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73179C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E306A11" w14:textId="77777777" w:rsidR="000B1115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2014</w:t>
      </w:r>
      <w:r w:rsidR="000B1115" w:rsidRPr="006F4945">
        <w:rPr>
          <w:rFonts w:ascii="Arial" w:hAnsi="Arial" w:cs="Arial"/>
          <w:sz w:val="24"/>
          <w:szCs w:val="24"/>
          <w:lang w:val="fr-CA"/>
        </w:rPr>
        <w:t xml:space="preserve"> Tournoi Invitation de </w:t>
      </w:r>
      <w:proofErr w:type="spellStart"/>
      <w:r w:rsidR="000B1115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0B1115" w:rsidRPr="006F4945">
        <w:rPr>
          <w:rFonts w:ascii="Arial" w:hAnsi="Arial" w:cs="Arial"/>
          <w:sz w:val="24"/>
          <w:szCs w:val="24"/>
          <w:lang w:val="fr-CA"/>
        </w:rPr>
        <w:t xml:space="preserve"> de </w:t>
      </w:r>
      <w:proofErr w:type="gramStart"/>
      <w:r w:rsidR="000B1115" w:rsidRPr="006F4945">
        <w:rPr>
          <w:rFonts w:ascii="Arial" w:hAnsi="Arial" w:cs="Arial"/>
          <w:sz w:val="24"/>
          <w:szCs w:val="24"/>
          <w:lang w:val="fr-CA"/>
        </w:rPr>
        <w:t xml:space="preserve">Montréal 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proofErr w:type="gramEnd"/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  <w:t xml:space="preserve"> 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0B1115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0B1115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0B1115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2621D24" w14:textId="77777777" w:rsidR="00521D1D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2013 </w:t>
      </w:r>
      <w:r w:rsidR="00521D1D" w:rsidRPr="006F4945">
        <w:rPr>
          <w:rFonts w:ascii="Arial" w:hAnsi="Arial" w:cs="Arial"/>
          <w:sz w:val="24"/>
          <w:szCs w:val="24"/>
          <w:lang w:val="fr-CA"/>
        </w:rPr>
        <w:t>Jeux panaméricains IBSA (Colorado Springs, États-Unis</w:t>
      </w:r>
      <w:r w:rsidR="00521D1D" w:rsidRPr="006F4945">
        <w:rPr>
          <w:rFonts w:ascii="Arial" w:hAnsi="Arial" w:cs="Arial"/>
          <w:b/>
          <w:sz w:val="24"/>
          <w:szCs w:val="24"/>
          <w:lang w:val="fr-CA"/>
        </w:rPr>
        <w:t>)</w:t>
      </w:r>
      <w:r w:rsidR="00870182">
        <w:rPr>
          <w:rFonts w:ascii="Arial" w:hAnsi="Arial" w:cs="Arial"/>
          <w:b/>
          <w:sz w:val="24"/>
          <w:szCs w:val="24"/>
          <w:lang w:val="fr-CA"/>
        </w:rPr>
        <w:tab/>
      </w:r>
      <w:r w:rsidR="00C070F6" w:rsidRPr="006F4945">
        <w:rPr>
          <w:rFonts w:ascii="Arial" w:hAnsi="Arial" w:cs="Arial"/>
          <w:b/>
          <w:sz w:val="24"/>
          <w:szCs w:val="24"/>
          <w:lang w:val="fr-CA"/>
        </w:rPr>
        <w:t xml:space="preserve">  </w:t>
      </w:r>
      <w:r w:rsidR="00931508" w:rsidRPr="006F494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E83E45" w:rsidRPr="006F4945">
        <w:rPr>
          <w:rFonts w:ascii="Arial" w:hAnsi="Arial" w:cs="Arial"/>
          <w:b/>
          <w:sz w:val="24"/>
          <w:szCs w:val="24"/>
          <w:lang w:val="fr-CA"/>
        </w:rPr>
        <w:t xml:space="preserve">    </w:t>
      </w:r>
      <w:r w:rsidR="00521D1D" w:rsidRPr="006F494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E83E45" w:rsidRPr="006F494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D210C4" w:rsidRPr="006F4945">
        <w:rPr>
          <w:rFonts w:ascii="Arial" w:hAnsi="Arial" w:cs="Arial"/>
          <w:b/>
          <w:sz w:val="24"/>
          <w:szCs w:val="24"/>
          <w:lang w:val="fr-CA"/>
        </w:rPr>
        <w:t xml:space="preserve">  </w:t>
      </w:r>
      <w:r w:rsidR="00DB2179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5A25E1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2904C2F9" w14:textId="77777777" w:rsidR="00560E5A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Jeux paralympiques (Londres, Angleterre)</w:t>
      </w:r>
      <w:r w:rsidR="006A55D6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870182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10</w:t>
      </w:r>
      <w:proofErr w:type="gramEnd"/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36B89C94" w14:textId="77777777" w:rsidR="00560E5A" w:rsidRPr="006F4945" w:rsidRDefault="00560E5A" w:rsidP="008819B0">
      <w:pPr>
        <w:tabs>
          <w:tab w:val="left" w:pos="1985"/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</w:t>
      </w:r>
      <w:r w:rsidR="00453348">
        <w:rPr>
          <w:rFonts w:ascii="Arial" w:hAnsi="Arial" w:cs="Arial"/>
          <w:sz w:val="24"/>
          <w:szCs w:val="24"/>
          <w:lang w:val="fr-CA"/>
        </w:rPr>
        <w:t xml:space="preserve">12 </w:t>
      </w:r>
      <w:r w:rsidRPr="006F4945">
        <w:rPr>
          <w:rFonts w:ascii="Arial" w:hAnsi="Arial" w:cs="Arial"/>
          <w:sz w:val="24"/>
          <w:szCs w:val="24"/>
          <w:lang w:val="fr-CA"/>
        </w:rPr>
        <w:t xml:space="preserve">Malmö Men </w:t>
      </w:r>
      <w:proofErr w:type="spellStart"/>
      <w:r w:rsidRPr="006F4945">
        <w:rPr>
          <w:rFonts w:ascii="Arial" w:hAnsi="Arial" w:cs="Arial"/>
          <w:sz w:val="24"/>
          <w:szCs w:val="24"/>
          <w:lang w:val="fr-CA"/>
        </w:rPr>
        <w:t>InterCup</w:t>
      </w:r>
      <w:proofErr w:type="spellEnd"/>
      <w:r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r w:rsidR="00C070F6" w:rsidRPr="006F4945">
        <w:rPr>
          <w:rFonts w:ascii="Arial" w:hAnsi="Arial" w:cs="Arial"/>
          <w:sz w:val="24"/>
          <w:szCs w:val="24"/>
          <w:lang w:val="fr-CA"/>
        </w:rPr>
        <w:t xml:space="preserve">Malmö, </w:t>
      </w:r>
      <w:r w:rsidRPr="006F4945">
        <w:rPr>
          <w:rFonts w:ascii="Arial" w:hAnsi="Arial" w:cs="Arial"/>
          <w:sz w:val="24"/>
          <w:szCs w:val="24"/>
          <w:lang w:val="fr-CA"/>
        </w:rPr>
        <w:t>Suède)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sz w:val="24"/>
          <w:szCs w:val="24"/>
          <w:lang w:val="fr-CA"/>
        </w:rPr>
        <w:t>7</w:t>
      </w:r>
      <w:proofErr w:type="gramStart"/>
      <w:r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6F4945">
        <w:rPr>
          <w:rFonts w:ascii="Arial" w:hAnsi="Arial" w:cs="Arial"/>
          <w:b/>
          <w:sz w:val="24"/>
          <w:szCs w:val="24"/>
          <w:lang w:val="fr-CA"/>
        </w:rPr>
        <w:t xml:space="preserve">  position</w:t>
      </w:r>
      <w:proofErr w:type="gramEnd"/>
    </w:p>
    <w:p w14:paraId="635BB69A" w14:textId="77777777" w:rsidR="00637BB3" w:rsidRPr="006F4945" w:rsidRDefault="00453348" w:rsidP="008819B0">
      <w:pPr>
        <w:tabs>
          <w:tab w:val="left" w:pos="1985"/>
          <w:tab w:val="left" w:pos="3544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2012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Tournoi de Slovénie (</w:t>
      </w:r>
      <w:proofErr w:type="spellStart"/>
      <w:r w:rsidR="00775B83" w:rsidRPr="006F4945">
        <w:rPr>
          <w:rFonts w:ascii="Arial" w:hAnsi="Arial" w:cs="Arial"/>
          <w:sz w:val="24"/>
          <w:szCs w:val="24"/>
          <w:lang w:val="fr-CA"/>
        </w:rPr>
        <w:t>Izola</w:t>
      </w:r>
      <w:proofErr w:type="spellEnd"/>
      <w:r w:rsidR="00775B83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Slovénie)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870182">
        <w:rPr>
          <w:rFonts w:ascii="Arial" w:hAnsi="Arial" w:cs="Arial"/>
          <w:sz w:val="24"/>
          <w:szCs w:val="24"/>
          <w:lang w:val="fr-CA"/>
        </w:rPr>
        <w:tab/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7</w:t>
      </w:r>
      <w:proofErr w:type="gramEnd"/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50790DCF" w14:textId="77777777" w:rsidR="00560E5A" w:rsidRPr="006F4945" w:rsidRDefault="00453348" w:rsidP="008819B0">
      <w:pPr>
        <w:tabs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2012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de 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Montréal 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proofErr w:type="gramEnd"/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161B14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Médaille 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BRONZE</w:t>
      </w:r>
    </w:p>
    <w:p w14:paraId="4F138C33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="00775B83" w:rsidRPr="006F4945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775B83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Finlande)   </w:t>
      </w:r>
      <w:proofErr w:type="gram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775B83" w:rsidRPr="006F4945">
        <w:rPr>
          <w:rFonts w:ascii="Arial" w:hAnsi="Arial" w:cs="Arial"/>
          <w:sz w:val="24"/>
          <w:szCs w:val="24"/>
          <w:lang w:val="fr-CA"/>
        </w:rPr>
        <w:t xml:space="preserve">        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3BF65DBD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panaméricains (Guadalajara, 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>Mexique)</w:t>
      </w:r>
      <w:r w:rsidR="00637BB3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proofErr w:type="gramEnd"/>
      <w:r w:rsidR="00637BB3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4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7576F3FF" w14:textId="77777777" w:rsidR="00560E5A" w:rsidRPr="006F4945" w:rsidRDefault="00560E5A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201</w:t>
      </w:r>
      <w:r w:rsidR="00453348">
        <w:rPr>
          <w:rFonts w:ascii="Arial" w:hAnsi="Arial" w:cs="Arial"/>
          <w:sz w:val="24"/>
          <w:szCs w:val="24"/>
          <w:lang w:val="fr-CA"/>
        </w:rPr>
        <w:t>1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AE36A6" w:rsidRPr="006F4945">
        <w:rPr>
          <w:rFonts w:ascii="Arial" w:hAnsi="Arial" w:cs="Arial"/>
          <w:sz w:val="24"/>
          <w:szCs w:val="24"/>
          <w:lang w:val="fr-CA"/>
        </w:rPr>
        <w:t xml:space="preserve">Championnats mondiaux </w:t>
      </w:r>
      <w:r w:rsidRPr="006F4945">
        <w:rPr>
          <w:rFonts w:ascii="Arial" w:hAnsi="Arial" w:cs="Arial"/>
          <w:sz w:val="24"/>
          <w:szCs w:val="24"/>
          <w:lang w:val="fr-CA"/>
        </w:rPr>
        <w:t>IBSA (Antalaya, Turqu</w:t>
      </w:r>
      <w:r w:rsidR="006A55D6" w:rsidRPr="006F4945">
        <w:rPr>
          <w:rFonts w:ascii="Arial" w:hAnsi="Arial" w:cs="Arial"/>
          <w:sz w:val="24"/>
          <w:szCs w:val="24"/>
          <w:lang w:val="fr-CA"/>
        </w:rPr>
        <w:t xml:space="preserve">ie)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 BRONZE</w:t>
      </w:r>
    </w:p>
    <w:p w14:paraId="6F7B83C1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Tournoi Invitation de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goalball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de Montréal </w:t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      </w:t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870182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707A88B5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(</w:t>
      </w:r>
      <w:proofErr w:type="spellStart"/>
      <w:r w:rsidR="00E16355" w:rsidRPr="006F4945">
        <w:rPr>
          <w:rFonts w:ascii="Arial" w:hAnsi="Arial" w:cs="Arial"/>
          <w:sz w:val="24"/>
          <w:szCs w:val="24"/>
          <w:lang w:val="fr-CA"/>
        </w:rPr>
        <w:t>Pajulahti</w:t>
      </w:r>
      <w:proofErr w:type="spellEnd"/>
      <w:r w:rsidR="00E16355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Finlande)</w:t>
      </w:r>
      <w:r w:rsidR="00E1635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4</w:t>
      </w:r>
      <w:proofErr w:type="gramEnd"/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7DB82DD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2010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du monde (Sheffield, 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Angleterre) </w:t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proofErr w:type="gramEnd"/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               </w:t>
      </w:r>
      <w:r w:rsidR="00161B14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9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B381C8C" w14:textId="77777777" w:rsidR="006A55D6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2010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Tournoi de Slovénie (</w:t>
      </w:r>
      <w:proofErr w:type="spellStart"/>
      <w:r w:rsidR="00E16355" w:rsidRPr="006F4945">
        <w:rPr>
          <w:rFonts w:ascii="Arial" w:hAnsi="Arial" w:cs="Arial"/>
          <w:sz w:val="24"/>
          <w:szCs w:val="24"/>
          <w:lang w:val="fr-CA"/>
        </w:rPr>
        <w:t>Izola</w:t>
      </w:r>
      <w:proofErr w:type="spellEnd"/>
      <w:r w:rsidR="00E16355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Slovénie) </w:t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E16355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AE36A6" w:rsidRPr="006F4945">
        <w:rPr>
          <w:rFonts w:ascii="Arial" w:hAnsi="Arial" w:cs="Arial"/>
          <w:sz w:val="24"/>
          <w:szCs w:val="24"/>
          <w:lang w:val="fr-CA"/>
        </w:rPr>
        <w:t xml:space="preserve">                     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4</w:t>
      </w:r>
      <w:proofErr w:type="gramEnd"/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2ABEC8B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2009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panaméricains IBSA (Colorado </w:t>
      </w:r>
      <w:proofErr w:type="spellStart"/>
      <w:r w:rsidR="00560E5A" w:rsidRPr="006F4945">
        <w:rPr>
          <w:rFonts w:ascii="Arial" w:hAnsi="Arial" w:cs="Arial"/>
          <w:sz w:val="24"/>
          <w:szCs w:val="24"/>
          <w:lang w:val="fr-CA"/>
        </w:rPr>
        <w:t>Spring</w:t>
      </w:r>
      <w:proofErr w:type="spell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, </w:t>
      </w:r>
      <w:r w:rsidR="00E16355" w:rsidRPr="006F4945">
        <w:rPr>
          <w:rFonts w:ascii="Arial" w:hAnsi="Arial" w:cs="Arial"/>
          <w:sz w:val="24"/>
          <w:szCs w:val="24"/>
          <w:lang w:val="fr-CA"/>
        </w:rPr>
        <w:t>États-</w:t>
      </w:r>
      <w:proofErr w:type="gramStart"/>
      <w:r w:rsidR="00E16355" w:rsidRPr="006F4945">
        <w:rPr>
          <w:rFonts w:ascii="Arial" w:hAnsi="Arial" w:cs="Arial"/>
          <w:sz w:val="24"/>
          <w:szCs w:val="24"/>
          <w:lang w:val="fr-CA"/>
        </w:rPr>
        <w:t>Unis</w:t>
      </w:r>
      <w:r w:rsidR="00AE36A6" w:rsidRPr="006F4945">
        <w:rPr>
          <w:rFonts w:ascii="Arial" w:hAnsi="Arial" w:cs="Arial"/>
          <w:sz w:val="24"/>
          <w:szCs w:val="24"/>
          <w:lang w:val="fr-CA"/>
        </w:rPr>
        <w:t xml:space="preserve">)   </w:t>
      </w:r>
      <w:proofErr w:type="gramEnd"/>
      <w:r w:rsidR="00AE36A6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E1635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AE36A6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>Médaille</w:t>
      </w:r>
      <w:r w:rsidR="00560E5A" w:rsidRPr="006F4945">
        <w:rPr>
          <w:rFonts w:ascii="Arial" w:hAnsi="Arial" w:cs="Arial"/>
          <w:b/>
          <w:color w:val="996600"/>
          <w:sz w:val="24"/>
          <w:szCs w:val="24"/>
          <w:lang w:val="fr-CA"/>
        </w:rPr>
        <w:t xml:space="preserve"> BRONZE</w:t>
      </w:r>
    </w:p>
    <w:p w14:paraId="389E677D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2008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paralympiques, (Beijing, Chine) </w:t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        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5</w:t>
      </w:r>
      <w:proofErr w:type="gramEnd"/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FF4FBD4" w14:textId="77777777" w:rsidR="00560E5A" w:rsidRPr="006F4945" w:rsidRDefault="00676B53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 w:rsidRPr="006F4945">
        <w:rPr>
          <w:rFonts w:ascii="Arial" w:hAnsi="Arial" w:cs="Arial"/>
          <w:sz w:val="24"/>
          <w:szCs w:val="24"/>
          <w:lang w:val="fr-CA"/>
        </w:rPr>
        <w:t>2008</w:t>
      </w:r>
      <w:r w:rsidR="00453348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Tournoi régional du Nord-Est (Cherry Hill, États-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Unis) </w:t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</w:t>
      </w:r>
      <w:proofErr w:type="gramEnd"/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   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6A55D6" w:rsidRPr="006F4945">
        <w:rPr>
          <w:rFonts w:ascii="Arial" w:hAnsi="Arial" w:cs="Arial"/>
          <w:b/>
          <w:sz w:val="24"/>
          <w:szCs w:val="24"/>
          <w:lang w:val="fr-CA"/>
        </w:rPr>
        <w:t>5</w:t>
      </w:r>
      <w:r w:rsidR="006A55D6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6A55D6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position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46DD08D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2007 </w:t>
      </w:r>
      <w:r w:rsidR="00560E5A" w:rsidRPr="006F4945">
        <w:rPr>
          <w:rFonts w:ascii="Arial" w:hAnsi="Arial" w:cs="Arial"/>
          <w:sz w:val="24"/>
          <w:szCs w:val="24"/>
          <w:lang w:val="fr-CA"/>
        </w:rPr>
        <w:t>Malmö Open (</w:t>
      </w:r>
      <w:r w:rsidR="00BF7300" w:rsidRPr="006F4945">
        <w:rPr>
          <w:rFonts w:ascii="Arial" w:hAnsi="Arial" w:cs="Arial"/>
          <w:sz w:val="24"/>
          <w:szCs w:val="24"/>
          <w:lang w:val="fr-CA"/>
        </w:rPr>
        <w:t xml:space="preserve">Malmö, 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Suède)   </w:t>
      </w:r>
      <w:proofErr w:type="gramEnd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           </w:t>
      </w:r>
      <w:r w:rsidR="00BF7300" w:rsidRPr="006F4945">
        <w:rPr>
          <w:rFonts w:ascii="Arial" w:hAnsi="Arial" w:cs="Arial"/>
          <w:sz w:val="24"/>
          <w:szCs w:val="24"/>
          <w:lang w:val="fr-CA"/>
        </w:rPr>
        <w:t xml:space="preserve">                  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         </w:t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 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 </w:t>
      </w:r>
    </w:p>
    <w:p w14:paraId="63E69793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2006</w:t>
      </w:r>
      <w:r w:rsidR="00E83E45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du monde (Spartanburg, Caroline du </w:t>
      </w:r>
      <w:proofErr w:type="gramStart"/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Sud) </w:t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proofErr w:type="gramEnd"/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6</w:t>
      </w:r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051C0E4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color w:val="FF9933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2005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panaméricains IBSA (São Paulo, Brésil) </w:t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493617">
        <w:rPr>
          <w:rFonts w:ascii="Arial" w:hAnsi="Arial" w:cs="Arial"/>
          <w:sz w:val="24"/>
          <w:szCs w:val="24"/>
          <w:lang w:val="fr-CA"/>
        </w:rPr>
        <w:tab/>
      </w:r>
      <w:r w:rsidR="00560E5A" w:rsidRPr="006F4945">
        <w:rPr>
          <w:rFonts w:ascii="Arial" w:hAnsi="Arial" w:cs="Arial"/>
          <w:b/>
          <w:color w:val="FF9933"/>
          <w:sz w:val="24"/>
          <w:szCs w:val="24"/>
          <w:lang w:val="fr-CA"/>
        </w:rPr>
        <w:t>Médaille OR</w:t>
      </w:r>
    </w:p>
    <w:p w14:paraId="7B61A02C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2004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Jeux paralympiques (Athènes, Grèce) </w:t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                    </w:t>
      </w:r>
      <w:r w:rsidR="00493617"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4</w:t>
      </w:r>
      <w:proofErr w:type="gramEnd"/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6B4AC4C6" w14:textId="77777777" w:rsidR="00560E5A" w:rsidRPr="006F4945" w:rsidRDefault="00453348" w:rsidP="008819B0">
      <w:pPr>
        <w:tabs>
          <w:tab w:val="left" w:pos="0"/>
          <w:tab w:val="left" w:pos="1985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2002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Championnat du monde (Rio de Janeiro, Brésil) </w:t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     </w:t>
      </w:r>
      <w:r w:rsidR="00AE7A02" w:rsidRPr="006F4945">
        <w:rPr>
          <w:rFonts w:ascii="Arial" w:hAnsi="Arial" w:cs="Arial"/>
          <w:sz w:val="24"/>
          <w:szCs w:val="24"/>
          <w:lang w:val="fr-CA"/>
        </w:rPr>
        <w:t xml:space="preserve">            </w:t>
      </w:r>
      <w:r>
        <w:rPr>
          <w:rFonts w:ascii="Arial" w:hAnsi="Arial" w:cs="Arial"/>
          <w:sz w:val="24"/>
          <w:szCs w:val="24"/>
          <w:lang w:val="fr-CA"/>
        </w:rPr>
        <w:tab/>
      </w:r>
      <w:proofErr w:type="gramStart"/>
      <w:r w:rsidR="00493617">
        <w:rPr>
          <w:rFonts w:ascii="Arial" w:hAnsi="Arial" w:cs="Arial"/>
          <w:sz w:val="24"/>
          <w:szCs w:val="24"/>
          <w:lang w:val="fr-CA"/>
        </w:rPr>
        <w:tab/>
      </w:r>
      <w:r w:rsidR="00DB2179">
        <w:rPr>
          <w:rFonts w:ascii="Arial" w:hAnsi="Arial" w:cs="Arial"/>
          <w:sz w:val="24"/>
          <w:szCs w:val="24"/>
          <w:lang w:val="fr-CA"/>
        </w:rPr>
        <w:t xml:space="preserve">  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>7</w:t>
      </w:r>
      <w:proofErr w:type="gramEnd"/>
      <w:r w:rsidR="00560E5A" w:rsidRPr="006F494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560E5A" w:rsidRPr="006F4945">
        <w:rPr>
          <w:rFonts w:ascii="Arial" w:hAnsi="Arial" w:cs="Arial"/>
          <w:b/>
          <w:sz w:val="24"/>
          <w:szCs w:val="24"/>
          <w:lang w:val="fr-CA"/>
        </w:rPr>
        <w:t xml:space="preserve"> position</w:t>
      </w:r>
    </w:p>
    <w:p w14:paraId="2E6BC575" w14:textId="77777777" w:rsidR="00560E5A" w:rsidRPr="006F4945" w:rsidRDefault="00453348" w:rsidP="008819B0">
      <w:pPr>
        <w:tabs>
          <w:tab w:val="left" w:pos="0"/>
          <w:tab w:val="left" w:pos="1701"/>
        </w:tabs>
        <w:ind w:left="1440" w:right="-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2001 </w:t>
      </w:r>
      <w:r w:rsidR="00560E5A" w:rsidRPr="006F4945">
        <w:rPr>
          <w:rFonts w:ascii="Arial" w:hAnsi="Arial" w:cs="Arial"/>
          <w:sz w:val="24"/>
          <w:szCs w:val="24"/>
          <w:lang w:val="fr-CA"/>
        </w:rPr>
        <w:t xml:space="preserve">Tournoi international d’Angleterre </w:t>
      </w:r>
      <w:r w:rsidR="00560E5A" w:rsidRPr="006F4945">
        <w:rPr>
          <w:rFonts w:ascii="Arial" w:hAnsi="Arial" w:cs="Arial"/>
          <w:sz w:val="24"/>
          <w:szCs w:val="24"/>
          <w:lang w:val="fr-CA"/>
        </w:rPr>
        <w:tab/>
      </w:r>
      <w:r w:rsidR="003236DD" w:rsidRPr="006F4945">
        <w:rPr>
          <w:rFonts w:ascii="Arial" w:hAnsi="Arial" w:cs="Arial"/>
          <w:sz w:val="24"/>
          <w:szCs w:val="24"/>
          <w:lang w:val="fr-CA"/>
        </w:rPr>
        <w:t xml:space="preserve">                   </w:t>
      </w:r>
      <w:r w:rsidR="00AE7A02" w:rsidRPr="006F4945">
        <w:rPr>
          <w:rFonts w:ascii="Arial" w:hAnsi="Arial" w:cs="Arial"/>
          <w:sz w:val="24"/>
          <w:szCs w:val="24"/>
          <w:lang w:val="fr-CA"/>
        </w:rPr>
        <w:t xml:space="preserve">              </w:t>
      </w:r>
      <w:r w:rsidR="00161B14" w:rsidRPr="006F4945">
        <w:rPr>
          <w:rFonts w:ascii="Arial" w:hAnsi="Arial" w:cs="Arial"/>
          <w:sz w:val="24"/>
          <w:szCs w:val="24"/>
          <w:lang w:val="fr-CA"/>
        </w:rPr>
        <w:t xml:space="preserve">      </w:t>
      </w:r>
      <w:r w:rsidR="00AE7A02" w:rsidRPr="006F4945">
        <w:rPr>
          <w:rFonts w:ascii="Arial" w:hAnsi="Arial" w:cs="Arial"/>
          <w:sz w:val="24"/>
          <w:szCs w:val="24"/>
          <w:lang w:val="fr-CA"/>
        </w:rPr>
        <w:t xml:space="preserve">   </w:t>
      </w:r>
      <w:r w:rsidR="005A25E1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AE7A02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9027DD" w:rsidRPr="006F4945">
        <w:rPr>
          <w:rFonts w:ascii="Arial" w:hAnsi="Arial" w:cs="Arial"/>
          <w:sz w:val="24"/>
          <w:szCs w:val="24"/>
          <w:lang w:val="fr-CA"/>
        </w:rPr>
        <w:t xml:space="preserve"> </w:t>
      </w:r>
      <w:r w:rsidR="00560E5A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AE7A02" w:rsidRPr="006F4945">
        <w:rPr>
          <w:rFonts w:ascii="Arial" w:hAnsi="Arial" w:cs="Arial"/>
          <w:b/>
          <w:color w:val="A6A6A6" w:themeColor="background1" w:themeShade="A6"/>
          <w:sz w:val="24"/>
          <w:szCs w:val="24"/>
          <w:lang w:val="fr-CA"/>
        </w:rPr>
        <w:t xml:space="preserve"> </w:t>
      </w:r>
    </w:p>
    <w:p w14:paraId="7782F823" w14:textId="77777777" w:rsidR="00C17B50" w:rsidRPr="00171DC0" w:rsidRDefault="00C17B50" w:rsidP="008819B0">
      <w:pPr>
        <w:pStyle w:val="Subtitle"/>
        <w:tabs>
          <w:tab w:val="right" w:pos="10490"/>
        </w:tabs>
        <w:spacing w:before="240" w:after="240" w:line="360" w:lineRule="auto"/>
        <w:ind w:left="2835" w:right="-60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14:paraId="7676405C" w14:textId="77777777" w:rsidR="00C17B50" w:rsidRPr="00171DC0" w:rsidRDefault="00C17B50" w:rsidP="008819B0">
      <w:pPr>
        <w:pStyle w:val="Subtitle"/>
        <w:spacing w:before="240" w:after="240"/>
        <w:ind w:left="2835" w:right="-60"/>
        <w:rPr>
          <w:rFonts w:ascii="Helvetica" w:hAnsi="Helvetica" w:cs="Helvetica"/>
          <w:color w:val="E36C0A" w:themeColor="accent6" w:themeShade="BF"/>
          <w:sz w:val="24"/>
          <w:szCs w:val="24"/>
          <w:lang w:val="fr-CA"/>
        </w:rPr>
      </w:pPr>
    </w:p>
    <w:p w14:paraId="31900E1F" w14:textId="77777777" w:rsidR="004A1AD5" w:rsidRPr="00AE36A6" w:rsidRDefault="004A1AD5" w:rsidP="008819B0">
      <w:pPr>
        <w:ind w:right="-60"/>
        <w:rPr>
          <w:rFonts w:ascii="Helvetica" w:hAnsi="Helvetica" w:cs="Helvetica"/>
          <w:lang w:val="fr-CA"/>
        </w:rPr>
      </w:pPr>
    </w:p>
    <w:sectPr w:rsidR="004A1AD5" w:rsidRPr="00AE36A6" w:rsidSect="005C762B">
      <w:footerReference w:type="default" r:id="rId9"/>
      <w:pgSz w:w="12242" w:h="15842" w:code="1"/>
      <w:pgMar w:top="706" w:right="706" w:bottom="806" w:left="70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CAB1" w14:textId="77777777" w:rsidR="00051553" w:rsidRDefault="00051553" w:rsidP="00DB2D48">
      <w:r>
        <w:separator/>
      </w:r>
    </w:p>
  </w:endnote>
  <w:endnote w:type="continuationSeparator" w:id="0">
    <w:p w14:paraId="400CEFF9" w14:textId="77777777" w:rsidR="00051553" w:rsidRDefault="00051553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604020202020204"/>
    <w:charset w:val="00"/>
    <w:family w:val="swiss"/>
    <w:pitch w:val="variable"/>
    <w:sig w:usb0="810000AF" w:usb1="4000204B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CA06" w14:textId="77777777" w:rsidR="00E46388" w:rsidRDefault="001E64C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AE154" wp14:editId="2893124F">
          <wp:simplePos x="0" y="0"/>
          <wp:positionH relativeFrom="column">
            <wp:posOffset>2445173</wp:posOffset>
          </wp:positionH>
          <wp:positionV relativeFrom="paragraph">
            <wp:posOffset>-417406</wp:posOffset>
          </wp:positionV>
          <wp:extent cx="1562100" cy="6908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ASAQ-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0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D668" w14:textId="77777777" w:rsidR="00051553" w:rsidRDefault="00051553" w:rsidP="00DB2D48">
      <w:r>
        <w:separator/>
      </w:r>
    </w:p>
  </w:footnote>
  <w:footnote w:type="continuationSeparator" w:id="0">
    <w:p w14:paraId="2866DB25" w14:textId="77777777" w:rsidR="00051553" w:rsidRDefault="00051553" w:rsidP="00DB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4124"/>
    <w:multiLevelType w:val="hybridMultilevel"/>
    <w:tmpl w:val="75CA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162C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ry Jimenez">
    <w15:presenceInfo w15:providerId="Windows Live" w15:userId="4310002cca46c5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Onp0MV0BTmySb89LfUnrX+Z8ROzyAkU3IGMQ+CEWTJwN2ZJveyNRC3zvVHpZz1xsNTfZ1S52iDkwLsoiP3zYhw==" w:salt="ynoWZEyktp3X3cSoxuYd0g=="/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3"/>
    <w:rsid w:val="0000020E"/>
    <w:rsid w:val="00044564"/>
    <w:rsid w:val="00051553"/>
    <w:rsid w:val="00063EE1"/>
    <w:rsid w:val="000660F3"/>
    <w:rsid w:val="000B0A1E"/>
    <w:rsid w:val="000B1115"/>
    <w:rsid w:val="000E01A2"/>
    <w:rsid w:val="000F07A0"/>
    <w:rsid w:val="00154534"/>
    <w:rsid w:val="00157F1F"/>
    <w:rsid w:val="00161B14"/>
    <w:rsid w:val="00171DC0"/>
    <w:rsid w:val="0017338B"/>
    <w:rsid w:val="001733DF"/>
    <w:rsid w:val="001B50AB"/>
    <w:rsid w:val="001C10F1"/>
    <w:rsid w:val="001D30FA"/>
    <w:rsid w:val="001E308A"/>
    <w:rsid w:val="001E64C8"/>
    <w:rsid w:val="001F1692"/>
    <w:rsid w:val="001F5CE5"/>
    <w:rsid w:val="00214A8A"/>
    <w:rsid w:val="00225FB6"/>
    <w:rsid w:val="00252454"/>
    <w:rsid w:val="00262E21"/>
    <w:rsid w:val="00294AE4"/>
    <w:rsid w:val="00296FC0"/>
    <w:rsid w:val="002A43C6"/>
    <w:rsid w:val="002B1F72"/>
    <w:rsid w:val="002B475F"/>
    <w:rsid w:val="002B6491"/>
    <w:rsid w:val="002C2E19"/>
    <w:rsid w:val="002C7FF5"/>
    <w:rsid w:val="002D2D5A"/>
    <w:rsid w:val="00301885"/>
    <w:rsid w:val="00321AAE"/>
    <w:rsid w:val="0032233E"/>
    <w:rsid w:val="003236DD"/>
    <w:rsid w:val="00350E40"/>
    <w:rsid w:val="003603EF"/>
    <w:rsid w:val="00380780"/>
    <w:rsid w:val="00393E3B"/>
    <w:rsid w:val="003C2D75"/>
    <w:rsid w:val="00424E63"/>
    <w:rsid w:val="004400F0"/>
    <w:rsid w:val="0044394E"/>
    <w:rsid w:val="004470FF"/>
    <w:rsid w:val="00453348"/>
    <w:rsid w:val="00486C81"/>
    <w:rsid w:val="00493617"/>
    <w:rsid w:val="004A1AD5"/>
    <w:rsid w:val="004A2D9D"/>
    <w:rsid w:val="004A4A7A"/>
    <w:rsid w:val="004B68FD"/>
    <w:rsid w:val="004D187A"/>
    <w:rsid w:val="004E26FA"/>
    <w:rsid w:val="004E6313"/>
    <w:rsid w:val="00500115"/>
    <w:rsid w:val="00521D1D"/>
    <w:rsid w:val="0054396F"/>
    <w:rsid w:val="00560E5A"/>
    <w:rsid w:val="00575E28"/>
    <w:rsid w:val="00587427"/>
    <w:rsid w:val="00590AB4"/>
    <w:rsid w:val="005A25E1"/>
    <w:rsid w:val="005A2CD5"/>
    <w:rsid w:val="005A4C52"/>
    <w:rsid w:val="005C1FEF"/>
    <w:rsid w:val="005C762B"/>
    <w:rsid w:val="005E3C87"/>
    <w:rsid w:val="00622917"/>
    <w:rsid w:val="00637BB3"/>
    <w:rsid w:val="006471E2"/>
    <w:rsid w:val="00676B53"/>
    <w:rsid w:val="00676FB9"/>
    <w:rsid w:val="00682F25"/>
    <w:rsid w:val="00696351"/>
    <w:rsid w:val="006A55D6"/>
    <w:rsid w:val="006A7209"/>
    <w:rsid w:val="006B0D45"/>
    <w:rsid w:val="006D048B"/>
    <w:rsid w:val="006E356E"/>
    <w:rsid w:val="006E445F"/>
    <w:rsid w:val="006E6D8F"/>
    <w:rsid w:val="006F0E17"/>
    <w:rsid w:val="006F4945"/>
    <w:rsid w:val="00701C3A"/>
    <w:rsid w:val="00706873"/>
    <w:rsid w:val="00714C34"/>
    <w:rsid w:val="00715AC2"/>
    <w:rsid w:val="0071608E"/>
    <w:rsid w:val="0073179C"/>
    <w:rsid w:val="00735D77"/>
    <w:rsid w:val="007652C3"/>
    <w:rsid w:val="00775B83"/>
    <w:rsid w:val="0079394C"/>
    <w:rsid w:val="007B4D75"/>
    <w:rsid w:val="007D74BB"/>
    <w:rsid w:val="007F5BF3"/>
    <w:rsid w:val="0080123C"/>
    <w:rsid w:val="00802B17"/>
    <w:rsid w:val="008224F2"/>
    <w:rsid w:val="0085253B"/>
    <w:rsid w:val="00856E31"/>
    <w:rsid w:val="008619C1"/>
    <w:rsid w:val="008662DE"/>
    <w:rsid w:val="008663A1"/>
    <w:rsid w:val="00870182"/>
    <w:rsid w:val="008819B0"/>
    <w:rsid w:val="008E3713"/>
    <w:rsid w:val="008E6883"/>
    <w:rsid w:val="009012E1"/>
    <w:rsid w:val="009027DD"/>
    <w:rsid w:val="00930D53"/>
    <w:rsid w:val="00931508"/>
    <w:rsid w:val="009476B8"/>
    <w:rsid w:val="009626C5"/>
    <w:rsid w:val="00972B74"/>
    <w:rsid w:val="0099561B"/>
    <w:rsid w:val="009C1D43"/>
    <w:rsid w:val="009C20BD"/>
    <w:rsid w:val="009C4851"/>
    <w:rsid w:val="009C624B"/>
    <w:rsid w:val="009D5F37"/>
    <w:rsid w:val="00A013E3"/>
    <w:rsid w:val="00A57D97"/>
    <w:rsid w:val="00A914A6"/>
    <w:rsid w:val="00AA4E93"/>
    <w:rsid w:val="00AB3DE2"/>
    <w:rsid w:val="00AD4269"/>
    <w:rsid w:val="00AE36A6"/>
    <w:rsid w:val="00AE7A02"/>
    <w:rsid w:val="00AF23ED"/>
    <w:rsid w:val="00B053A2"/>
    <w:rsid w:val="00B2093D"/>
    <w:rsid w:val="00B444DA"/>
    <w:rsid w:val="00B668BD"/>
    <w:rsid w:val="00B71B72"/>
    <w:rsid w:val="00BC28BD"/>
    <w:rsid w:val="00BE7F08"/>
    <w:rsid w:val="00BF7300"/>
    <w:rsid w:val="00C070F6"/>
    <w:rsid w:val="00C17B50"/>
    <w:rsid w:val="00C202E7"/>
    <w:rsid w:val="00C258EE"/>
    <w:rsid w:val="00C344FE"/>
    <w:rsid w:val="00C37E48"/>
    <w:rsid w:val="00C433CC"/>
    <w:rsid w:val="00C50025"/>
    <w:rsid w:val="00C5262E"/>
    <w:rsid w:val="00C60F4A"/>
    <w:rsid w:val="00C63F8A"/>
    <w:rsid w:val="00C7761B"/>
    <w:rsid w:val="00C83DCE"/>
    <w:rsid w:val="00C92796"/>
    <w:rsid w:val="00C94090"/>
    <w:rsid w:val="00C97FA4"/>
    <w:rsid w:val="00CA5844"/>
    <w:rsid w:val="00CB0BE3"/>
    <w:rsid w:val="00CB1955"/>
    <w:rsid w:val="00CC7F70"/>
    <w:rsid w:val="00CD6392"/>
    <w:rsid w:val="00CE38D9"/>
    <w:rsid w:val="00D210C4"/>
    <w:rsid w:val="00D32488"/>
    <w:rsid w:val="00D53491"/>
    <w:rsid w:val="00D63BDA"/>
    <w:rsid w:val="00D91F68"/>
    <w:rsid w:val="00D973FB"/>
    <w:rsid w:val="00DA0D28"/>
    <w:rsid w:val="00DA6DD0"/>
    <w:rsid w:val="00DB2179"/>
    <w:rsid w:val="00DB2D48"/>
    <w:rsid w:val="00DC318B"/>
    <w:rsid w:val="00DD6EB0"/>
    <w:rsid w:val="00E16355"/>
    <w:rsid w:val="00E26CE2"/>
    <w:rsid w:val="00E275FE"/>
    <w:rsid w:val="00E30DDC"/>
    <w:rsid w:val="00E4379C"/>
    <w:rsid w:val="00E46388"/>
    <w:rsid w:val="00E56638"/>
    <w:rsid w:val="00E83E45"/>
    <w:rsid w:val="00EB2A51"/>
    <w:rsid w:val="00EF21DB"/>
    <w:rsid w:val="00F66820"/>
    <w:rsid w:val="00F66BB0"/>
    <w:rsid w:val="00F815AC"/>
    <w:rsid w:val="00FD45E1"/>
    <w:rsid w:val="00FD5295"/>
    <w:rsid w:val="00FF23E9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B432C"/>
  <w15:docId w15:val="{AC5BF7E6-55C0-FC40-9A3F-EC15B46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3713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BalloonText">
    <w:name w:val="Balloon Text"/>
    <w:basedOn w:val="Normal"/>
    <w:link w:val="BalloonTextChar"/>
    <w:rsid w:val="00A5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B2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48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DB2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48"/>
    <w:rPr>
      <w:color w:val="21212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E64C8"/>
    <w:pPr>
      <w:ind w:left="720"/>
      <w:contextualSpacing/>
    </w:pPr>
  </w:style>
  <w:style w:type="table" w:styleId="TableGrid">
    <w:name w:val="Table Grid"/>
    <w:basedOn w:val="TableNormal"/>
    <w:uiPriority w:val="59"/>
    <w:rsid w:val="009C48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19B0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DEF6-A03E-5341-BB6A-DF60359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C:\Users\klevesque\AppData\Roaming\Microsoft\Templates\Feuille de données Technologie-commerce.dot</Template>
  <TotalTime>0</TotalTime>
  <Pages>3</Pages>
  <Words>871</Words>
  <Characters>4970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Levesque</dc:creator>
  <cp:lastModifiedBy>Sury Jimenez</cp:lastModifiedBy>
  <cp:revision>4</cp:revision>
  <cp:lastPrinted>2018-06-16T00:36:00Z</cp:lastPrinted>
  <dcterms:created xsi:type="dcterms:W3CDTF">2018-06-16T00:36:00Z</dcterms:created>
  <dcterms:modified xsi:type="dcterms:W3CDTF">2018-06-16T00:36:00Z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